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112" w:tblpY="-231"/>
        <w:tblW w:w="5055" w:type="pct"/>
        <w:tblLayout w:type="fixed"/>
        <w:tblLook w:val="04A0" w:firstRow="1" w:lastRow="0" w:firstColumn="1" w:lastColumn="0" w:noHBand="0" w:noVBand="1"/>
      </w:tblPr>
      <w:tblGrid>
        <w:gridCol w:w="838"/>
        <w:gridCol w:w="1124"/>
        <w:gridCol w:w="10"/>
        <w:gridCol w:w="1540"/>
        <w:gridCol w:w="2483"/>
        <w:gridCol w:w="6"/>
        <w:gridCol w:w="2274"/>
        <w:gridCol w:w="1465"/>
        <w:gridCol w:w="12"/>
        <w:gridCol w:w="2203"/>
        <w:gridCol w:w="1970"/>
        <w:gridCol w:w="12"/>
        <w:gridCol w:w="1400"/>
        <w:gridCol w:w="12"/>
        <w:gridCol w:w="208"/>
      </w:tblGrid>
      <w:tr w:rsidR="008A7C53" w:rsidRPr="000E57B3" w:rsidTr="00537C4D"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C53" w:rsidRDefault="00F7346B" w:rsidP="00054D33">
            <w:pPr>
              <w:ind w:right="1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734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 заключениях государственной экологической экспертизы</w:t>
            </w:r>
            <w:r w:rsidR="006B2D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734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 период с 01.01.20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  <w:r w:rsidRPr="00F734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31.12.20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  <w:p w:rsidR="00F7346B" w:rsidRPr="00F7346B" w:rsidRDefault="00F7346B" w:rsidP="00054D33">
            <w:pPr>
              <w:ind w:right="1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17E27" w:rsidRPr="000E57B3" w:rsidTr="00537C4D">
        <w:trPr>
          <w:gridAfter w:val="2"/>
          <w:wAfter w:w="71" w:type="pct"/>
          <w:trHeight w:val="4303"/>
        </w:trPr>
        <w:tc>
          <w:tcPr>
            <w:tcW w:w="26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3E0BF7" w:rsidRDefault="00CC25A4" w:rsidP="00054D33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3E0BF7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Номер заключения ГЭЭ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3E0BF7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Дата включения в реестр выданных заключений ГЭЭ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3E0BF7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Наименование объекта ГЭЭ</w:t>
            </w: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3E0BF7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Заказчик, представивший материалы на ГЭЭ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3E0BF7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Реквизиты приказа об утверждении ГЭЭ</w:t>
            </w:r>
          </w:p>
        </w:tc>
        <w:tc>
          <w:tcPr>
            <w:tcW w:w="708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3E0BF7" w:rsidRDefault="00CC25A4" w:rsidP="00054D33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:rsidR="00CC25A4" w:rsidRPr="003E0BF7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Сведения об органе, проводившем ГЭЭ</w:t>
            </w: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3E0BF7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3E0BF7" w:rsidRDefault="00CC25A4" w:rsidP="00054D33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517E27" w:rsidRPr="000E57B3" w:rsidTr="00537C4D">
        <w:trPr>
          <w:gridAfter w:val="1"/>
          <w:wAfter w:w="67" w:type="pct"/>
        </w:trPr>
        <w:tc>
          <w:tcPr>
            <w:tcW w:w="269" w:type="pct"/>
            <w:shd w:val="clear" w:color="auto" w:fill="BDD6EE" w:themeFill="accent1" w:themeFillTint="66"/>
            <w:vAlign w:val="center"/>
          </w:tcPr>
          <w:p w:rsidR="001D59F2" w:rsidRPr="003E0BF7" w:rsidRDefault="001D59F2" w:rsidP="00054D33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1" w:type="pct"/>
            <w:shd w:val="clear" w:color="auto" w:fill="BDD6EE" w:themeFill="accent1" w:themeFillTint="66"/>
            <w:vAlign w:val="center"/>
          </w:tcPr>
          <w:p w:rsidR="001D59F2" w:rsidRPr="003E0BF7" w:rsidRDefault="001D59F2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8" w:type="pct"/>
            <w:gridSpan w:val="2"/>
            <w:shd w:val="clear" w:color="auto" w:fill="BDD6EE" w:themeFill="accent1" w:themeFillTint="66"/>
            <w:vAlign w:val="center"/>
          </w:tcPr>
          <w:p w:rsidR="001D59F2" w:rsidRPr="003E0BF7" w:rsidRDefault="001D59F2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8" w:type="pct"/>
            <w:shd w:val="clear" w:color="auto" w:fill="BDD6EE" w:themeFill="accent1" w:themeFillTint="66"/>
            <w:vAlign w:val="center"/>
          </w:tcPr>
          <w:p w:rsidR="001D59F2" w:rsidRPr="003E0BF7" w:rsidRDefault="001D59F2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33" w:type="pct"/>
            <w:gridSpan w:val="2"/>
            <w:shd w:val="clear" w:color="auto" w:fill="BDD6EE" w:themeFill="accent1" w:themeFillTint="66"/>
            <w:vAlign w:val="center"/>
          </w:tcPr>
          <w:p w:rsidR="001D59F2" w:rsidRPr="003E0BF7" w:rsidRDefault="001D59F2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71" w:type="pct"/>
            <w:shd w:val="clear" w:color="auto" w:fill="BDD6EE" w:themeFill="accent1" w:themeFillTint="66"/>
            <w:vAlign w:val="center"/>
          </w:tcPr>
          <w:p w:rsidR="001D59F2" w:rsidRPr="003E0BF7" w:rsidRDefault="001D59F2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12" w:type="pct"/>
            <w:gridSpan w:val="2"/>
            <w:shd w:val="clear" w:color="auto" w:fill="BDD6EE" w:themeFill="accent1" w:themeFillTint="66"/>
            <w:vAlign w:val="center"/>
          </w:tcPr>
          <w:p w:rsidR="001D59F2" w:rsidRPr="003E0BF7" w:rsidRDefault="001D59F2" w:rsidP="001D5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37" w:type="pct"/>
            <w:gridSpan w:val="2"/>
            <w:shd w:val="clear" w:color="auto" w:fill="BDD6EE" w:themeFill="accent1" w:themeFillTint="66"/>
            <w:vAlign w:val="center"/>
          </w:tcPr>
          <w:p w:rsidR="001D59F2" w:rsidRPr="003E0BF7" w:rsidRDefault="001D59F2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4" w:type="pct"/>
            <w:gridSpan w:val="2"/>
            <w:shd w:val="clear" w:color="auto" w:fill="BDD6EE" w:themeFill="accent1" w:themeFillTint="66"/>
            <w:vAlign w:val="center"/>
          </w:tcPr>
          <w:p w:rsidR="001D59F2" w:rsidRPr="003E0BF7" w:rsidRDefault="001D59F2" w:rsidP="00054D33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A308A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1D59F2" w:rsidRPr="003E0BF7" w:rsidRDefault="001D59F2" w:rsidP="00821635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1D59F2" w:rsidRPr="003E0BF7" w:rsidRDefault="001D59F2" w:rsidP="008D6D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1D59F2" w:rsidRPr="003E0BF7" w:rsidRDefault="005519FF" w:rsidP="008D6D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00" w:type="pct"/>
            <w:gridSpan w:val="2"/>
          </w:tcPr>
          <w:p w:rsidR="001D59F2" w:rsidRPr="003E0BF7" w:rsidRDefault="001D59F2" w:rsidP="008D6D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Проектная документация «Рекультивация полигона ТБО</w:t>
            </w:r>
          </w:p>
          <w:p w:rsidR="001D59F2" w:rsidRPr="003E0BF7" w:rsidRDefault="001D59F2" w:rsidP="008D6D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городе-курорте Пятигорске по ул. Маршала Жукова»</w:t>
            </w:r>
          </w:p>
        </w:tc>
        <w:tc>
          <w:tcPr>
            <w:tcW w:w="731" w:type="pct"/>
          </w:tcPr>
          <w:p w:rsidR="001D59F2" w:rsidRPr="003E0BF7" w:rsidRDefault="001D59F2" w:rsidP="008D6D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475" w:type="pct"/>
            <w:gridSpan w:val="2"/>
          </w:tcPr>
          <w:p w:rsidR="001D59F2" w:rsidRPr="003E0BF7" w:rsidRDefault="00D131B1" w:rsidP="008D6D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№ 137 от </w:t>
            </w:r>
            <w:r w:rsidR="001D59F2" w:rsidRPr="003E0BF7">
              <w:rPr>
                <w:rFonts w:ascii="Times New Roman" w:hAnsi="Times New Roman" w:cs="Times New Roman"/>
                <w:color w:val="000000" w:themeColor="text1"/>
              </w:rPr>
              <w:t>07.03.2019</w:t>
            </w:r>
          </w:p>
          <w:p w:rsidR="001D59F2" w:rsidRPr="003E0BF7" w:rsidRDefault="001D59F2" w:rsidP="008D6D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pct"/>
          </w:tcPr>
          <w:p w:rsidR="001D59F2" w:rsidRPr="003E0BF7" w:rsidRDefault="001D59F2" w:rsidP="008D6D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Северо-Кавказскому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федеральному округу</w:t>
            </w:r>
          </w:p>
        </w:tc>
        <w:tc>
          <w:tcPr>
            <w:tcW w:w="633" w:type="pct"/>
          </w:tcPr>
          <w:p w:rsidR="001D59F2" w:rsidRPr="003E0BF7" w:rsidRDefault="001D59F2" w:rsidP="008D6D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1D59F2" w:rsidRPr="003E0BF7" w:rsidRDefault="001D59F2" w:rsidP="008D6D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371BAB" w:rsidRPr="003E0BF7" w:rsidRDefault="00371BAB" w:rsidP="00371BAB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00" w:type="pct"/>
            <w:gridSpan w:val="2"/>
            <w:shd w:val="clear" w:color="auto" w:fill="auto"/>
            <w:vAlign w:val="bottom"/>
          </w:tcPr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BF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3E0BF7">
              <w:rPr>
                <w:rFonts w:ascii="Times New Roman" w:hAnsi="Times New Roman" w:cs="Times New Roman"/>
                <w:color w:val="000000"/>
              </w:rPr>
              <w:t>Геолого</w:t>
            </w:r>
            <w:proofErr w:type="spellEnd"/>
            <w:r w:rsidRPr="003E0BF7">
              <w:rPr>
                <w:rFonts w:ascii="Times New Roman" w:hAnsi="Times New Roman" w:cs="Times New Roman"/>
                <w:color w:val="000000"/>
              </w:rPr>
              <w:t xml:space="preserve"> - геофизические исследования в прибрежной полосе Каспийского моря в пределах </w:t>
            </w:r>
            <w:proofErr w:type="spellStart"/>
            <w:r w:rsidRPr="003E0BF7">
              <w:rPr>
                <w:rFonts w:ascii="Times New Roman" w:hAnsi="Times New Roman" w:cs="Times New Roman"/>
                <w:color w:val="000000"/>
              </w:rPr>
              <w:t>Избербашского</w:t>
            </w:r>
            <w:proofErr w:type="spellEnd"/>
            <w:r w:rsidRPr="003E0BF7">
              <w:rPr>
                <w:rFonts w:ascii="Times New Roman" w:hAnsi="Times New Roman" w:cs="Times New Roman"/>
                <w:color w:val="000000"/>
              </w:rPr>
              <w:t xml:space="preserve"> лицензионного участка с целью поиска и подготовки к бурению </w:t>
            </w:r>
            <w:r w:rsidRPr="003E0BF7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перспективных объектов по </w:t>
            </w:r>
            <w:proofErr w:type="spellStart"/>
            <w:r w:rsidRPr="003E0BF7">
              <w:rPr>
                <w:rFonts w:ascii="Times New Roman" w:hAnsi="Times New Roman" w:cs="Times New Roman"/>
                <w:color w:val="000000"/>
              </w:rPr>
              <w:t>карагано</w:t>
            </w:r>
            <w:proofErr w:type="spellEnd"/>
            <w:r w:rsidRPr="003E0BF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3E0BF7">
              <w:rPr>
                <w:rFonts w:ascii="Times New Roman" w:hAnsi="Times New Roman" w:cs="Times New Roman"/>
                <w:color w:val="000000"/>
              </w:rPr>
              <w:t>чокракским</w:t>
            </w:r>
            <w:proofErr w:type="spellEnd"/>
            <w:r w:rsidRPr="003E0BF7">
              <w:rPr>
                <w:rFonts w:ascii="Times New Roman" w:hAnsi="Times New Roman" w:cs="Times New Roman"/>
                <w:color w:val="000000"/>
              </w:rPr>
              <w:t xml:space="preserve"> и меловым отложениям (Республика Дагестан)</w:t>
            </w:r>
          </w:p>
        </w:tc>
        <w:tc>
          <w:tcPr>
            <w:tcW w:w="731" w:type="pct"/>
            <w:shd w:val="clear" w:color="auto" w:fill="auto"/>
          </w:tcPr>
          <w:p w:rsidR="00371BAB" w:rsidRPr="003E0BF7" w:rsidRDefault="00371BAB" w:rsidP="00893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BF7">
              <w:rPr>
                <w:rFonts w:ascii="Times New Roman" w:hAnsi="Times New Roman" w:cs="Times New Roman"/>
                <w:color w:val="000000"/>
              </w:rPr>
              <w:lastRenderedPageBreak/>
              <w:t>ОАО «</w:t>
            </w:r>
            <w:proofErr w:type="spellStart"/>
            <w:r w:rsidRPr="003E0BF7">
              <w:rPr>
                <w:rFonts w:ascii="Times New Roman" w:hAnsi="Times New Roman" w:cs="Times New Roman"/>
                <w:color w:val="000000"/>
              </w:rPr>
              <w:t>Топливно</w:t>
            </w:r>
            <w:proofErr w:type="spellEnd"/>
            <w:r w:rsidRPr="003E0BF7">
              <w:rPr>
                <w:rFonts w:ascii="Times New Roman" w:hAnsi="Times New Roman" w:cs="Times New Roman"/>
                <w:color w:val="000000"/>
              </w:rPr>
              <w:t xml:space="preserve"> - энергетическая компания «</w:t>
            </w:r>
            <w:proofErr w:type="spellStart"/>
            <w:r w:rsidRPr="003E0BF7">
              <w:rPr>
                <w:rFonts w:ascii="Times New Roman" w:hAnsi="Times New Roman" w:cs="Times New Roman"/>
                <w:color w:val="000000"/>
              </w:rPr>
              <w:t>Геотермнефтегаз</w:t>
            </w:r>
            <w:proofErr w:type="spellEnd"/>
            <w:r w:rsidRPr="003E0BF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371BAB" w:rsidRPr="003E0BF7" w:rsidRDefault="00371BAB" w:rsidP="00893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BF7">
              <w:rPr>
                <w:rFonts w:ascii="Times New Roman" w:hAnsi="Times New Roman" w:cs="Times New Roman"/>
                <w:color w:val="000000"/>
              </w:rPr>
              <w:t>1/Э-19 от 20.03.2019</w:t>
            </w:r>
          </w:p>
        </w:tc>
        <w:tc>
          <w:tcPr>
            <w:tcW w:w="708" w:type="pct"/>
            <w:shd w:val="clear" w:color="auto" w:fill="auto"/>
          </w:tcPr>
          <w:p w:rsidR="00371BAB" w:rsidRPr="003E0BF7" w:rsidRDefault="00371BAB" w:rsidP="00893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BF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3E0BF7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по Республике Дагестан</w:t>
            </w:r>
          </w:p>
        </w:tc>
        <w:tc>
          <w:tcPr>
            <w:tcW w:w="633" w:type="pct"/>
            <w:shd w:val="clear" w:color="auto" w:fill="auto"/>
          </w:tcPr>
          <w:p w:rsidR="00371BAB" w:rsidRPr="003E0BF7" w:rsidRDefault="00371BAB" w:rsidP="00893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371BAB" w:rsidRPr="003E0BF7" w:rsidRDefault="00371BAB" w:rsidP="00371BAB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00" w:type="pct"/>
            <w:gridSpan w:val="2"/>
          </w:tcPr>
          <w:p w:rsidR="00371BAB" w:rsidRPr="003E0BF7" w:rsidRDefault="00371BAB" w:rsidP="00371BA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0BF7">
              <w:rPr>
                <w:rFonts w:ascii="Times New Roman" w:hAnsi="Times New Roman" w:cs="Times New Roman"/>
              </w:rPr>
              <w:t>Проектная документация «</w:t>
            </w:r>
            <w:proofErr w:type="gramStart"/>
            <w:r w:rsidRPr="003E0BF7">
              <w:rPr>
                <w:rFonts w:ascii="Times New Roman" w:hAnsi="Times New Roman" w:cs="Times New Roman"/>
              </w:rPr>
              <w:t>Рекультивация  Владикавказского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 полигона ТКО»</w:t>
            </w:r>
          </w:p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1" w:type="pct"/>
          </w:tcPr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АО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Севосетингеоэкомониторинг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04.04.2019г  №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 20-д</w:t>
            </w:r>
          </w:p>
        </w:tc>
        <w:tc>
          <w:tcPr>
            <w:tcW w:w="708" w:type="pct"/>
          </w:tcPr>
          <w:p w:rsidR="00371BAB" w:rsidRPr="003E0BF7" w:rsidRDefault="00371BAB" w:rsidP="00371BA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3E0BF7">
              <w:rPr>
                <w:b w:val="0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3E0BF7">
              <w:rPr>
                <w:b w:val="0"/>
                <w:sz w:val="22"/>
                <w:szCs w:val="22"/>
                <w:lang w:eastAsia="en-US"/>
              </w:rPr>
              <w:t>Росприроднадзора</w:t>
            </w:r>
            <w:proofErr w:type="spellEnd"/>
          </w:p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по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РСО-Алания</w:t>
            </w:r>
          </w:p>
        </w:tc>
        <w:tc>
          <w:tcPr>
            <w:tcW w:w="633" w:type="pct"/>
          </w:tcPr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/>
              </w:rPr>
              <w:t>отрицательное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</w:t>
            </w:r>
            <w:r w:rsidRPr="003E0BF7">
              <w:rPr>
                <w:rFonts w:ascii="Times New Roman" w:hAnsi="Times New Roman" w:cs="Times New Roman"/>
                <w:color w:val="000000"/>
              </w:rPr>
              <w:t xml:space="preserve">заключение  </w:t>
            </w:r>
          </w:p>
        </w:tc>
        <w:tc>
          <w:tcPr>
            <w:tcW w:w="454" w:type="pct"/>
            <w:gridSpan w:val="2"/>
          </w:tcPr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0F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371BAB" w:rsidRPr="003E0BF7" w:rsidRDefault="00371BAB" w:rsidP="00371BAB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00" w:type="pct"/>
            <w:gridSpan w:val="2"/>
            <w:vAlign w:val="center"/>
          </w:tcPr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«Проект по рекультивации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нефтешламовых</w:t>
            </w:r>
            <w:proofErr w:type="spell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амбаров и нарушенных земель в районе полигона «Андреевская долина» Заводской район,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г.Грозный</w:t>
            </w:r>
            <w:proofErr w:type="spellEnd"/>
            <w:r w:rsidRPr="003E0BF7">
              <w:rPr>
                <w:rFonts w:ascii="Times New Roman" w:hAnsi="Times New Roman" w:cs="Times New Roman"/>
                <w:color w:val="000000" w:themeColor="text1"/>
              </w:rPr>
              <w:t>, Чеченская Республике</w:t>
            </w:r>
          </w:p>
        </w:tc>
        <w:tc>
          <w:tcPr>
            <w:tcW w:w="731" w:type="pct"/>
          </w:tcPr>
          <w:p w:rsidR="00371BAB" w:rsidRPr="003E0BF7" w:rsidRDefault="00371BAB" w:rsidP="006403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Республике</w:t>
            </w:r>
          </w:p>
        </w:tc>
        <w:tc>
          <w:tcPr>
            <w:tcW w:w="475" w:type="pct"/>
            <w:gridSpan w:val="2"/>
          </w:tcPr>
          <w:p w:rsidR="00371BAB" w:rsidRPr="003E0BF7" w:rsidRDefault="00371BAB" w:rsidP="006403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№87 от 10.04.2019</w:t>
            </w:r>
          </w:p>
        </w:tc>
        <w:tc>
          <w:tcPr>
            <w:tcW w:w="708" w:type="pct"/>
          </w:tcPr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633" w:type="pct"/>
          </w:tcPr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заключение</w:t>
            </w:r>
          </w:p>
          <w:p w:rsidR="00517E27" w:rsidRPr="003E0BF7" w:rsidRDefault="00517E27" w:rsidP="00371B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pct"/>
            <w:gridSpan w:val="2"/>
          </w:tcPr>
          <w:p w:rsidR="00371BAB" w:rsidRPr="003E0BF7" w:rsidRDefault="00371BAB" w:rsidP="00371B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7E27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17E27" w:rsidRPr="003E0BF7" w:rsidRDefault="00517E27" w:rsidP="00517E2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00" w:type="pct"/>
            <w:gridSpan w:val="2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«Строительство мусоросортировочного комплекса и полигона ТКО, расположенных по адресу: РФ, КЧР,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Зеленчукский</w:t>
            </w:r>
            <w:proofErr w:type="spell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район, ст. Зеленчукская, на расстоянии 5 км на север, по старой автодороге ст. Зеленчукская – ст. Исправная»</w:t>
            </w:r>
          </w:p>
        </w:tc>
        <w:tc>
          <w:tcPr>
            <w:tcW w:w="731" w:type="pct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Зеленчукского</w:t>
            </w:r>
            <w:proofErr w:type="spell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475" w:type="pct"/>
            <w:gridSpan w:val="2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</w:rPr>
              <w:t>№04-04</w:t>
            </w:r>
            <w:r w:rsidR="00500DA5" w:rsidRPr="003E0BF7">
              <w:rPr>
                <w:rFonts w:ascii="Times New Roman" w:hAnsi="Times New Roman" w:cs="Times New Roman"/>
              </w:rPr>
              <w:t>/4</w:t>
            </w:r>
            <w:r w:rsidRPr="003E0B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0BF7">
              <w:rPr>
                <w:rFonts w:ascii="Times New Roman" w:hAnsi="Times New Roman" w:cs="Times New Roman"/>
              </w:rPr>
              <w:t xml:space="preserve">от </w:t>
            </w:r>
            <w:ins w:id="1" w:author="User039-1" w:date="2019-04-19T10:48:00Z">
              <w:r w:rsidRPr="003E0BF7">
                <w:rPr>
                  <w:rFonts w:ascii="Times New Roman" w:hAnsi="Times New Roman" w:cs="Times New Roman"/>
                </w:rPr>
                <w:t xml:space="preserve"> </w:t>
              </w:r>
            </w:ins>
            <w:r w:rsidRPr="003E0BF7">
              <w:rPr>
                <w:rFonts w:ascii="Times New Roman" w:hAnsi="Times New Roman" w:cs="Times New Roman"/>
              </w:rPr>
              <w:t>26.04.2019</w:t>
            </w:r>
            <w:proofErr w:type="gramEnd"/>
          </w:p>
        </w:tc>
        <w:tc>
          <w:tcPr>
            <w:tcW w:w="708" w:type="pct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Управление Федеральной службы по надзору в сфере природопользования по Карачаево-Черкесской Республике</w:t>
            </w:r>
          </w:p>
        </w:tc>
        <w:tc>
          <w:tcPr>
            <w:tcW w:w="633" w:type="pct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454" w:type="pct"/>
            <w:gridSpan w:val="2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7C6C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17E27" w:rsidRPr="003E0BF7" w:rsidRDefault="00517E27" w:rsidP="00517E27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17E27" w:rsidRPr="003E0BF7" w:rsidRDefault="00517E27" w:rsidP="00517E27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</w:tcPr>
          <w:p w:rsidR="00517E27" w:rsidRPr="003E0BF7" w:rsidRDefault="00517E27" w:rsidP="00517E27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 xml:space="preserve">Проектная документация «Строительство полигона обезвреживания нефтесодержащих </w:t>
            </w:r>
            <w:r w:rsidRPr="003E0BF7">
              <w:rPr>
                <w:sz w:val="22"/>
                <w:szCs w:val="22"/>
              </w:rPr>
              <w:lastRenderedPageBreak/>
              <w:t>отходов (НСО) м/р «Андреевское»</w:t>
            </w:r>
          </w:p>
        </w:tc>
        <w:tc>
          <w:tcPr>
            <w:tcW w:w="731" w:type="pct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Чеченпроект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№ 288 от 07.05.2019</w:t>
            </w:r>
          </w:p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pct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Северо-Кавказскому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федеральному округу</w:t>
            </w:r>
          </w:p>
        </w:tc>
        <w:tc>
          <w:tcPr>
            <w:tcW w:w="633" w:type="pct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отрицательное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7C6C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17E27" w:rsidRPr="003E0BF7" w:rsidRDefault="00517E27" w:rsidP="00517E27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17E27" w:rsidRPr="003E0BF7" w:rsidRDefault="00517E27" w:rsidP="00517E27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</w:tcPr>
          <w:p w:rsidR="00517E27" w:rsidRPr="003E0BF7" w:rsidRDefault="00517E27" w:rsidP="00517E27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Проектная документация по объекту «Производство ремонтных дноуглубительных работ для восстановления проектных габаритов акватории и подходных каналов морского порта Махачкала на период 2019-2028гг.»</w:t>
            </w:r>
          </w:p>
        </w:tc>
        <w:tc>
          <w:tcPr>
            <w:tcW w:w="731" w:type="pct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Дагморниипроект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№ 333 от 24.05.2019</w:t>
            </w:r>
          </w:p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pct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Северо-Кавказскому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федеральному округу</w:t>
            </w:r>
          </w:p>
        </w:tc>
        <w:tc>
          <w:tcPr>
            <w:tcW w:w="633" w:type="pct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17E27" w:rsidRPr="003E0BF7" w:rsidRDefault="00517E27" w:rsidP="00517E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0F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9E0F4D" w:rsidRPr="003E0BF7" w:rsidRDefault="009E0F4D" w:rsidP="009E0F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9E0F4D" w:rsidRPr="003E0BF7" w:rsidRDefault="009E0F4D" w:rsidP="009E0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9E0F4D" w:rsidRPr="003E0BF7" w:rsidRDefault="009E0F4D" w:rsidP="009E0F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</w:tcPr>
          <w:p w:rsidR="009E0F4D" w:rsidRPr="003E0BF7" w:rsidRDefault="009E0F4D" w:rsidP="009E0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_Hlk498611797"/>
            <w:bookmarkStart w:id="3" w:name="_Hlk498600957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</w:t>
            </w:r>
            <w:bookmarkEnd w:id="2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«Рекультивация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хвостохранилища</w:t>
            </w:r>
            <w:proofErr w:type="spell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Эльбрусского свинцово-цинкового рудника Карачаевского муниципального района»</w:t>
            </w:r>
            <w:bookmarkEnd w:id="3"/>
          </w:p>
        </w:tc>
        <w:tc>
          <w:tcPr>
            <w:tcW w:w="731" w:type="pct"/>
          </w:tcPr>
          <w:p w:rsidR="009E0F4D" w:rsidRPr="003E0BF7" w:rsidRDefault="009E0F4D" w:rsidP="009E0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Администрация Карачаевского муниципального района Карачаево-Черкесской Республики</w:t>
            </w:r>
          </w:p>
        </w:tc>
        <w:tc>
          <w:tcPr>
            <w:tcW w:w="475" w:type="pct"/>
            <w:gridSpan w:val="2"/>
          </w:tcPr>
          <w:p w:rsidR="009E0F4D" w:rsidRPr="003E0BF7" w:rsidRDefault="009E0F4D" w:rsidP="009E0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№04-04/13</w:t>
            </w:r>
            <w:ins w:id="4" w:author="User039-1" w:date="2019-04-19T10:48:00Z">
              <w:r w:rsidRPr="003E0BF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</w:ins>
            <w:r w:rsidRPr="003E0BF7">
              <w:rPr>
                <w:rFonts w:ascii="Times New Roman" w:hAnsi="Times New Roman" w:cs="Times New Roman"/>
                <w:color w:val="000000" w:themeColor="text1"/>
              </w:rPr>
              <w:t>от 20.05.2019</w:t>
            </w:r>
          </w:p>
        </w:tc>
        <w:tc>
          <w:tcPr>
            <w:tcW w:w="708" w:type="pct"/>
          </w:tcPr>
          <w:p w:rsidR="009E0F4D" w:rsidRPr="003E0BF7" w:rsidRDefault="009E0F4D" w:rsidP="00AD13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="00AD1345"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по Карачаево-Черкесской Республике</w:t>
            </w:r>
          </w:p>
        </w:tc>
        <w:tc>
          <w:tcPr>
            <w:tcW w:w="633" w:type="pct"/>
          </w:tcPr>
          <w:p w:rsidR="009E0F4D" w:rsidRPr="003E0BF7" w:rsidRDefault="009E0F4D" w:rsidP="009E0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454" w:type="pct"/>
            <w:gridSpan w:val="2"/>
          </w:tcPr>
          <w:p w:rsidR="009E0F4D" w:rsidRPr="003E0BF7" w:rsidRDefault="009E0F4D" w:rsidP="009E0F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7C6C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E37C6C" w:rsidRPr="003E0BF7" w:rsidRDefault="00E37C6C" w:rsidP="00E37C6C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E37C6C" w:rsidRPr="003E0BF7" w:rsidRDefault="00E37C6C" w:rsidP="00E37C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E37C6C" w:rsidRPr="003E0BF7" w:rsidRDefault="00E37C6C" w:rsidP="00E37C6C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</w:tcPr>
          <w:p w:rsidR="00E37C6C" w:rsidRPr="003E0BF7" w:rsidRDefault="00E37C6C" w:rsidP="00E37C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Проектная документация «Рекультивация свалки ТБО в г. Карачаевске, КЧР»</w:t>
            </w:r>
          </w:p>
        </w:tc>
        <w:tc>
          <w:tcPr>
            <w:tcW w:w="731" w:type="pct"/>
          </w:tcPr>
          <w:p w:rsidR="00E37C6C" w:rsidRPr="003E0BF7" w:rsidRDefault="00E37C6C" w:rsidP="00E37C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Администрация Карачаевского городского округа</w:t>
            </w:r>
          </w:p>
        </w:tc>
        <w:tc>
          <w:tcPr>
            <w:tcW w:w="475" w:type="pct"/>
            <w:gridSpan w:val="2"/>
          </w:tcPr>
          <w:p w:rsidR="00E37C6C" w:rsidRPr="003E0BF7" w:rsidRDefault="00E37C6C" w:rsidP="00E37C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№04-04/14</w:t>
            </w:r>
            <w:ins w:id="5" w:author="User039-1" w:date="2019-04-19T10:48:00Z">
              <w:r w:rsidRPr="003E0BF7">
                <w:rPr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</w:ins>
            <w:r w:rsidRPr="003E0BF7">
              <w:rPr>
                <w:rFonts w:ascii="Times New Roman" w:hAnsi="Times New Roman" w:cs="Times New Roman"/>
                <w:color w:val="000000" w:themeColor="text1"/>
              </w:rPr>
              <w:t>от 22.05.2019</w:t>
            </w:r>
          </w:p>
        </w:tc>
        <w:tc>
          <w:tcPr>
            <w:tcW w:w="708" w:type="pct"/>
          </w:tcPr>
          <w:p w:rsidR="00E37C6C" w:rsidRPr="003E0BF7" w:rsidRDefault="00E37C6C" w:rsidP="00E37C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Управление Федеральной службы по надзору в сфере природопользования по Карачаево-Черкесской Республике</w:t>
            </w:r>
          </w:p>
        </w:tc>
        <w:tc>
          <w:tcPr>
            <w:tcW w:w="633" w:type="pct"/>
          </w:tcPr>
          <w:p w:rsidR="00E37C6C" w:rsidRPr="003E0BF7" w:rsidRDefault="00E37C6C" w:rsidP="00E37C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454" w:type="pct"/>
            <w:gridSpan w:val="2"/>
          </w:tcPr>
          <w:p w:rsidR="00E37C6C" w:rsidRPr="003E0BF7" w:rsidRDefault="00E37C6C" w:rsidP="00E37C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08A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DA308A" w:rsidRPr="003E0BF7" w:rsidRDefault="00DA308A" w:rsidP="00DA308A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DA308A" w:rsidRPr="003E0BF7" w:rsidRDefault="00DA308A" w:rsidP="00DA30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DA308A" w:rsidRPr="003E0BF7" w:rsidRDefault="00DA308A" w:rsidP="00DA308A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</w:tcPr>
          <w:p w:rsidR="00DA308A" w:rsidRPr="003E0BF7" w:rsidRDefault="00DA308A" w:rsidP="00DA308A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Проект технической документации на пестицид «Острог, МК»</w:t>
            </w:r>
          </w:p>
        </w:tc>
        <w:tc>
          <w:tcPr>
            <w:tcW w:w="731" w:type="pct"/>
          </w:tcPr>
          <w:p w:rsidR="00DA308A" w:rsidRPr="003E0BF7" w:rsidRDefault="00DA308A" w:rsidP="00DA308A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Алмавит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Эксперт»</w:t>
            </w:r>
          </w:p>
        </w:tc>
        <w:tc>
          <w:tcPr>
            <w:tcW w:w="475" w:type="pct"/>
            <w:gridSpan w:val="2"/>
          </w:tcPr>
          <w:p w:rsidR="00DA308A" w:rsidRPr="003E0BF7" w:rsidRDefault="00DA308A" w:rsidP="00DA308A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    № 21 от </w:t>
            </w:r>
          </w:p>
          <w:p w:rsidR="00DA308A" w:rsidRPr="003E0BF7" w:rsidRDefault="00DA308A" w:rsidP="00DA308A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13.06.2019 г.                                                                             </w:t>
            </w:r>
          </w:p>
        </w:tc>
        <w:tc>
          <w:tcPr>
            <w:tcW w:w="708" w:type="pct"/>
          </w:tcPr>
          <w:p w:rsidR="00DA308A" w:rsidRPr="003E0BF7" w:rsidRDefault="00DA308A" w:rsidP="00DA308A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3E0BF7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по КБР</w:t>
            </w:r>
          </w:p>
        </w:tc>
        <w:tc>
          <w:tcPr>
            <w:tcW w:w="633" w:type="pct"/>
          </w:tcPr>
          <w:p w:rsidR="00DA308A" w:rsidRPr="003E0BF7" w:rsidRDefault="00DA308A" w:rsidP="00DA308A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Положительное заключение</w:t>
            </w:r>
          </w:p>
          <w:p w:rsidR="00DA308A" w:rsidRPr="003E0BF7" w:rsidRDefault="00DA308A" w:rsidP="00DA3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gridSpan w:val="2"/>
          </w:tcPr>
          <w:p w:rsidR="00DA308A" w:rsidRPr="003E0BF7" w:rsidRDefault="00DA308A" w:rsidP="00DA30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4BB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AF24BB" w:rsidRPr="003E0BF7" w:rsidRDefault="00AF24BB" w:rsidP="00AF24BB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AF24BB" w:rsidRPr="003E0BF7" w:rsidRDefault="00AF24BB" w:rsidP="00AF24BB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Проект технической документации на пестицид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Дикватерр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Супер, ВР»</w:t>
            </w:r>
          </w:p>
        </w:tc>
        <w:tc>
          <w:tcPr>
            <w:tcW w:w="731" w:type="pct"/>
            <w:shd w:val="clear" w:color="auto" w:fill="auto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Алмавит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Эксперт»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№ 23 от</w:t>
            </w:r>
          </w:p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17.06.2019 г.                                                                             </w:t>
            </w:r>
          </w:p>
        </w:tc>
        <w:tc>
          <w:tcPr>
            <w:tcW w:w="708" w:type="pct"/>
            <w:shd w:val="clear" w:color="auto" w:fill="auto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3E0BF7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по КБР</w:t>
            </w:r>
          </w:p>
        </w:tc>
        <w:tc>
          <w:tcPr>
            <w:tcW w:w="633" w:type="pct"/>
            <w:shd w:val="clear" w:color="auto" w:fill="auto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Положительное заключение</w:t>
            </w:r>
          </w:p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4BB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AF24BB" w:rsidRPr="003E0BF7" w:rsidRDefault="00AF24BB" w:rsidP="00AF24BB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AF24BB" w:rsidRPr="003E0BF7" w:rsidRDefault="00AF24BB" w:rsidP="00AF24BB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Проект технической документации на </w:t>
            </w:r>
            <w:r w:rsidRPr="003E0BF7">
              <w:rPr>
                <w:rFonts w:ascii="Times New Roman" w:hAnsi="Times New Roman" w:cs="Times New Roman"/>
              </w:rPr>
              <w:lastRenderedPageBreak/>
              <w:t>пестицид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Оргамика</w:t>
            </w:r>
            <w:proofErr w:type="spellEnd"/>
            <w:r w:rsidRPr="003E0BF7">
              <w:rPr>
                <w:rFonts w:ascii="Times New Roman" w:hAnsi="Times New Roman" w:cs="Times New Roman"/>
              </w:rPr>
              <w:t>, Ф.Ж»</w:t>
            </w:r>
          </w:p>
        </w:tc>
        <w:tc>
          <w:tcPr>
            <w:tcW w:w="731" w:type="pct"/>
            <w:shd w:val="clear" w:color="auto" w:fill="auto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Алмавит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Эксперт»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   № 22 от</w:t>
            </w:r>
          </w:p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17.06.2019 г.                                                                             </w:t>
            </w:r>
          </w:p>
        </w:tc>
        <w:tc>
          <w:tcPr>
            <w:tcW w:w="708" w:type="pct"/>
            <w:shd w:val="clear" w:color="auto" w:fill="auto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3E0BF7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по КБР</w:t>
            </w:r>
          </w:p>
        </w:tc>
        <w:tc>
          <w:tcPr>
            <w:tcW w:w="633" w:type="pct"/>
            <w:shd w:val="clear" w:color="auto" w:fill="auto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Положительное заключение</w:t>
            </w:r>
          </w:p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4BB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AF24BB" w:rsidRPr="003E0BF7" w:rsidRDefault="00AF24BB" w:rsidP="00AF24BB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AF24BB" w:rsidRPr="003E0BF7" w:rsidRDefault="00AF24BB" w:rsidP="00AF24BB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</w:tcPr>
          <w:p w:rsidR="00AF24BB" w:rsidRPr="003E0BF7" w:rsidRDefault="00AF24BB" w:rsidP="00AF24BB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 xml:space="preserve">Проектная документация «Проект № 625 на бурение (строительство) эксплуатационных скважин №№ 5,6,7 на нижнемеловую нефтяную залежь </w:t>
            </w:r>
            <w:proofErr w:type="spellStart"/>
            <w:r w:rsidRPr="003E0BF7">
              <w:rPr>
                <w:sz w:val="22"/>
                <w:szCs w:val="22"/>
              </w:rPr>
              <w:t>неокомского</w:t>
            </w:r>
            <w:proofErr w:type="spellEnd"/>
            <w:r w:rsidRPr="003E0BF7">
              <w:rPr>
                <w:sz w:val="22"/>
                <w:szCs w:val="22"/>
              </w:rPr>
              <w:t xml:space="preserve"> </w:t>
            </w:r>
            <w:proofErr w:type="spellStart"/>
            <w:r w:rsidRPr="003E0BF7">
              <w:rPr>
                <w:sz w:val="22"/>
                <w:szCs w:val="22"/>
              </w:rPr>
              <w:t>надъяруса</w:t>
            </w:r>
            <w:proofErr w:type="spellEnd"/>
            <w:r w:rsidRPr="003E0BF7">
              <w:rPr>
                <w:sz w:val="22"/>
                <w:szCs w:val="22"/>
              </w:rPr>
              <w:t xml:space="preserve"> месторождения им. В. </w:t>
            </w:r>
            <w:proofErr w:type="spellStart"/>
            <w:r w:rsidRPr="003E0BF7">
              <w:rPr>
                <w:sz w:val="22"/>
                <w:szCs w:val="22"/>
              </w:rPr>
              <w:t>Филановского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731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ООО «ЛУКОЙЛ-</w:t>
            </w:r>
            <w:proofErr w:type="spellStart"/>
            <w:r w:rsidRPr="003E0BF7">
              <w:rPr>
                <w:rFonts w:ascii="Times New Roman" w:hAnsi="Times New Roman" w:cs="Times New Roman"/>
              </w:rPr>
              <w:t>Нижневолжскнефть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№ 404 от 04.07.2019</w:t>
            </w:r>
          </w:p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Северо-Кавказскому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федеральному округу</w:t>
            </w:r>
          </w:p>
        </w:tc>
        <w:tc>
          <w:tcPr>
            <w:tcW w:w="633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4BB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AF24BB" w:rsidRPr="003E0BF7" w:rsidRDefault="00AF24BB" w:rsidP="00AF24BB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AF24BB" w:rsidRPr="003E0BF7" w:rsidRDefault="00AF24BB" w:rsidP="00AF24BB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</w:tcPr>
          <w:p w:rsidR="00AF24BB" w:rsidRPr="003E0BF7" w:rsidRDefault="00AF24BB" w:rsidP="00AF24BB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Проектная документация «Обустройство пункта базирования кораблей и судов Каспийской флотации в сухогрузной гавани г. Махачкала»</w:t>
            </w:r>
          </w:p>
        </w:tc>
        <w:tc>
          <w:tcPr>
            <w:tcW w:w="731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ФГУП «Главное военно-строительное управление № 4»</w:t>
            </w:r>
          </w:p>
        </w:tc>
        <w:tc>
          <w:tcPr>
            <w:tcW w:w="475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№ 438 от 16.07.2019</w:t>
            </w:r>
          </w:p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Северо-Кавказскому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федеральному округу</w:t>
            </w:r>
          </w:p>
        </w:tc>
        <w:tc>
          <w:tcPr>
            <w:tcW w:w="633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4BB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AF24BB" w:rsidRPr="003E0BF7" w:rsidRDefault="00AF24BB" w:rsidP="00AF24BB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AF24BB" w:rsidRPr="003E0BF7" w:rsidRDefault="00AF24BB" w:rsidP="00AF24BB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</w:tcPr>
          <w:p w:rsidR="00AF24BB" w:rsidRPr="003E0BF7" w:rsidRDefault="00AF24BB" w:rsidP="00AF24BB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Проектная документация «Рекультивация и экологическая реабилитация территории (ликвидация накопленного экологического ущерба) г. Карабулак в Республике Ингушетия, загрязненной при несанкционированном размещении отходов I-V классов опасности»</w:t>
            </w:r>
          </w:p>
        </w:tc>
        <w:tc>
          <w:tcPr>
            <w:tcW w:w="731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Каббалкгипродор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№ 449 от 23.07.2019</w:t>
            </w:r>
          </w:p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Северо-Кавказскому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федеральному округу</w:t>
            </w:r>
          </w:p>
        </w:tc>
        <w:tc>
          <w:tcPr>
            <w:tcW w:w="633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отрицательное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4BB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AF24BB" w:rsidRPr="003E0BF7" w:rsidRDefault="00AF24BB" w:rsidP="00AF24BB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AF24BB" w:rsidRPr="003E0BF7" w:rsidRDefault="00AF24BB" w:rsidP="00AF24BB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</w:tcPr>
          <w:p w:rsidR="00AF24BB" w:rsidRPr="003E0BF7" w:rsidRDefault="00AF24BB" w:rsidP="00AF24BB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 xml:space="preserve">Проектная документация «Рекультивация и экологическая реабилитация </w:t>
            </w:r>
            <w:r w:rsidRPr="003E0BF7">
              <w:rPr>
                <w:sz w:val="22"/>
                <w:szCs w:val="22"/>
              </w:rPr>
              <w:lastRenderedPageBreak/>
              <w:t xml:space="preserve">территории (ликвидация накопленного экологического ущерба) г. </w:t>
            </w:r>
            <w:proofErr w:type="spellStart"/>
            <w:r w:rsidRPr="003E0BF7">
              <w:rPr>
                <w:sz w:val="22"/>
                <w:szCs w:val="22"/>
              </w:rPr>
              <w:t>Малгобек</w:t>
            </w:r>
            <w:proofErr w:type="spellEnd"/>
            <w:r w:rsidRPr="003E0BF7">
              <w:rPr>
                <w:sz w:val="22"/>
                <w:szCs w:val="22"/>
              </w:rPr>
              <w:t xml:space="preserve"> в Республике Ингушетия, загрязненной при несанкционированном размещении отходов 1-5 классов опасности»</w:t>
            </w:r>
          </w:p>
        </w:tc>
        <w:tc>
          <w:tcPr>
            <w:tcW w:w="731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Каббалкгипродор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№ 450 от 23.07.2019</w:t>
            </w:r>
          </w:p>
        </w:tc>
        <w:tc>
          <w:tcPr>
            <w:tcW w:w="708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Северо-Кавказскому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E0BF7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федеральному округу</w:t>
            </w:r>
          </w:p>
        </w:tc>
        <w:tc>
          <w:tcPr>
            <w:tcW w:w="633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lastRenderedPageBreak/>
              <w:t>отрицательное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4BB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AF24BB" w:rsidRPr="003E0BF7" w:rsidRDefault="00AF24BB" w:rsidP="00AF24BB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AF24BB" w:rsidRPr="003E0BF7" w:rsidRDefault="00AF24BB" w:rsidP="00AF24BB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</w:tcPr>
          <w:p w:rsidR="00AF24BB" w:rsidRPr="003E0BF7" w:rsidRDefault="00AF24BB" w:rsidP="00AF24BB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Проектная документация «МН «Грозный-Баку». Участок км. 201-144. Замена трубы км. 148,98-148,01. DN700. ТРУМН. Реконструкция»</w:t>
            </w:r>
          </w:p>
        </w:tc>
        <w:tc>
          <w:tcPr>
            <w:tcW w:w="731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АО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Черномортранснефть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№ 461 от 29.07.2019</w:t>
            </w:r>
          </w:p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Северо-Кавказскому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федеральному округу</w:t>
            </w:r>
          </w:p>
        </w:tc>
        <w:tc>
          <w:tcPr>
            <w:tcW w:w="633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4BB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AF24BB" w:rsidRPr="003E0BF7" w:rsidRDefault="00AF24BB" w:rsidP="00AF24BB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AF24BB" w:rsidRPr="003E0BF7" w:rsidRDefault="00AF24BB" w:rsidP="00AF24BB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</w:tcPr>
          <w:p w:rsidR="00AF24BB" w:rsidRPr="003E0BF7" w:rsidRDefault="00AF24BB" w:rsidP="00AF24BB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Документация «Материалы общего допустимого улова в районе добычи (вылова) водных биологических ресурсов во внутренних водах Республики Дагестан, за исключением внутренних морских вод, на 2020 год (с оценкой воздействия на окружающую среду)»</w:t>
            </w:r>
          </w:p>
        </w:tc>
        <w:tc>
          <w:tcPr>
            <w:tcW w:w="731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Филиал ФГБНУ «ВНИРО» («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КаспНИРХ</w:t>
            </w:r>
            <w:proofErr w:type="spellEnd"/>
            <w:r w:rsidRPr="003E0BF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75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>№ 585 от 03.10.2019</w:t>
            </w:r>
          </w:p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Северо-Кавказскому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федеральному округу</w:t>
            </w:r>
          </w:p>
        </w:tc>
        <w:tc>
          <w:tcPr>
            <w:tcW w:w="633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AF24BB" w:rsidRPr="003E0BF7" w:rsidRDefault="00AF24BB" w:rsidP="00AF24BB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AF24BB" w:rsidRPr="003E0BF7" w:rsidRDefault="00AF24BB" w:rsidP="00AF24BB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</w:tcPr>
          <w:p w:rsidR="00AF24BB" w:rsidRPr="003E0BF7" w:rsidRDefault="00AF24BB" w:rsidP="00AF24B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0BF7">
              <w:rPr>
                <w:rFonts w:ascii="Times New Roman" w:hAnsi="Times New Roman" w:cs="Times New Roman"/>
              </w:rPr>
              <w:t>«</w:t>
            </w:r>
            <w:proofErr w:type="gramStart"/>
            <w:r w:rsidRPr="003E0BF7">
              <w:rPr>
                <w:rFonts w:ascii="Times New Roman" w:hAnsi="Times New Roman" w:cs="Times New Roman"/>
              </w:rPr>
              <w:t>Рекультивация  Владикавказского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 полигона ТКО»</w:t>
            </w:r>
          </w:p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1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АО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Севосетингеоэкомониторинг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AF24BB" w:rsidRPr="003E0BF7" w:rsidRDefault="00044AA4" w:rsidP="00AF2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0BF7">
              <w:rPr>
                <w:rFonts w:ascii="Times New Roman" w:hAnsi="Times New Roman" w:cs="Times New Roman"/>
                <w:color w:val="000000"/>
              </w:rPr>
              <w:t>№ 49-д</w:t>
            </w:r>
            <w:r w:rsidRPr="003E0BF7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AF24BB" w:rsidRPr="003E0BF7">
              <w:rPr>
                <w:rFonts w:ascii="Times New Roman" w:hAnsi="Times New Roman" w:cs="Times New Roman"/>
                <w:color w:val="000000"/>
              </w:rPr>
              <w:t>15.10.2019</w:t>
            </w:r>
          </w:p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pct"/>
          </w:tcPr>
          <w:p w:rsidR="00AF24BB" w:rsidRPr="003E0BF7" w:rsidRDefault="00AF24BB" w:rsidP="00AF24BB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3E0BF7">
              <w:rPr>
                <w:b w:val="0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3E0BF7">
              <w:rPr>
                <w:b w:val="0"/>
                <w:sz w:val="22"/>
                <w:szCs w:val="22"/>
                <w:lang w:eastAsia="en-US"/>
              </w:rPr>
              <w:t>Росприроднадзора</w:t>
            </w:r>
            <w:proofErr w:type="spellEnd"/>
          </w:p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по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РСО-Алания</w:t>
            </w:r>
          </w:p>
        </w:tc>
        <w:tc>
          <w:tcPr>
            <w:tcW w:w="633" w:type="pct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AF24BB" w:rsidRPr="003E0BF7" w:rsidRDefault="00AF24BB" w:rsidP="00AF2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Проект технической документации на </w:t>
            </w:r>
            <w:proofErr w:type="gramStart"/>
            <w:r w:rsidRPr="003E0BF7">
              <w:rPr>
                <w:rFonts w:ascii="Times New Roman" w:hAnsi="Times New Roman" w:cs="Times New Roman"/>
              </w:rPr>
              <w:t>пестицид  (</w:t>
            </w:r>
            <w:proofErr w:type="gramEnd"/>
            <w:r w:rsidRPr="003E0BF7">
              <w:rPr>
                <w:rFonts w:ascii="Times New Roman" w:hAnsi="Times New Roman" w:cs="Times New Roman"/>
              </w:rPr>
              <w:t>гербицид)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Лонтерр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, ВДГ (750 г/кг </w:t>
            </w:r>
            <w:proofErr w:type="spellStart"/>
            <w:r w:rsidRPr="003E0BF7">
              <w:rPr>
                <w:rFonts w:ascii="Times New Roman" w:hAnsi="Times New Roman" w:cs="Times New Roman"/>
              </w:rPr>
              <w:t>клопиралида</w:t>
            </w:r>
            <w:proofErr w:type="spellEnd"/>
            <w:r w:rsidRPr="003E0BF7">
              <w:rPr>
                <w:rFonts w:ascii="Times New Roman" w:hAnsi="Times New Roman" w:cs="Times New Roman"/>
              </w:rPr>
              <w:t>)»</w:t>
            </w: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Праймагро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     № 50 от </w:t>
            </w: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04.10.2019 г.                                                                             </w:t>
            </w:r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3E0BF7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по КБР</w:t>
            </w:r>
          </w:p>
        </w:tc>
        <w:tc>
          <w:tcPr>
            <w:tcW w:w="633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Проект технической документации на </w:t>
            </w:r>
            <w:proofErr w:type="gramStart"/>
            <w:r w:rsidRPr="003E0BF7">
              <w:rPr>
                <w:rFonts w:ascii="Times New Roman" w:hAnsi="Times New Roman" w:cs="Times New Roman"/>
              </w:rPr>
              <w:t>пестицид  (</w:t>
            </w:r>
            <w:proofErr w:type="gramEnd"/>
            <w:r w:rsidRPr="003E0BF7">
              <w:rPr>
                <w:rFonts w:ascii="Times New Roman" w:hAnsi="Times New Roman" w:cs="Times New Roman"/>
              </w:rPr>
              <w:t>инсектицид)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Альфашанс</w:t>
            </w:r>
            <w:proofErr w:type="spellEnd"/>
            <w:r w:rsidRPr="003E0BF7">
              <w:rPr>
                <w:rFonts w:ascii="Times New Roman" w:hAnsi="Times New Roman" w:cs="Times New Roman"/>
              </w:rPr>
              <w:t>, КЭ (100 г/л альфа-</w:t>
            </w:r>
            <w:proofErr w:type="spellStart"/>
            <w:r w:rsidRPr="003E0BF7">
              <w:rPr>
                <w:rFonts w:ascii="Times New Roman" w:hAnsi="Times New Roman" w:cs="Times New Roman"/>
              </w:rPr>
              <w:t>циперметрина</w:t>
            </w:r>
            <w:proofErr w:type="spellEnd"/>
            <w:r w:rsidRPr="003E0BF7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731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Праймагро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     № 51 от </w:t>
            </w: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04.10.2019 г.                                                                             </w:t>
            </w:r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3E0BF7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по КБР</w:t>
            </w:r>
          </w:p>
        </w:tc>
        <w:tc>
          <w:tcPr>
            <w:tcW w:w="633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Проект технической документации на пестицид (гербицид) «Химера, КЭ (125 г/л </w:t>
            </w:r>
            <w:proofErr w:type="spellStart"/>
            <w:r w:rsidRPr="003E0BF7">
              <w:rPr>
                <w:rFonts w:ascii="Times New Roman" w:hAnsi="Times New Roman" w:cs="Times New Roman"/>
              </w:rPr>
              <w:t>хизалофоп</w:t>
            </w:r>
            <w:proofErr w:type="spellEnd"/>
            <w:r w:rsidRPr="003E0BF7">
              <w:rPr>
                <w:rFonts w:ascii="Times New Roman" w:hAnsi="Times New Roman" w:cs="Times New Roman"/>
              </w:rPr>
              <w:t>-П-этила)»</w:t>
            </w:r>
          </w:p>
        </w:tc>
        <w:tc>
          <w:tcPr>
            <w:tcW w:w="731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Праймагро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52 от </w:t>
            </w: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04.10.2019 г.                                                                             </w:t>
            </w:r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3E0BF7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по КБР</w:t>
            </w:r>
          </w:p>
        </w:tc>
        <w:tc>
          <w:tcPr>
            <w:tcW w:w="633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Проект </w:t>
            </w: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технической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документации на пестицид «Зарница, КС»</w:t>
            </w:r>
          </w:p>
        </w:tc>
        <w:tc>
          <w:tcPr>
            <w:tcW w:w="731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Праймагро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53 от </w:t>
            </w: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04.10.2019 г.                                                                             </w:t>
            </w:r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3E0BF7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по КБР</w:t>
            </w:r>
          </w:p>
        </w:tc>
        <w:tc>
          <w:tcPr>
            <w:tcW w:w="633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Проект технической документации на пестицид «Вершина, КС (30 г/л </w:t>
            </w:r>
            <w:proofErr w:type="spellStart"/>
            <w:r w:rsidRPr="003E0BF7">
              <w:rPr>
                <w:rFonts w:ascii="Times New Roman" w:hAnsi="Times New Roman" w:cs="Times New Roman"/>
              </w:rPr>
              <w:t>тебуконазола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+22 г/л </w:t>
            </w:r>
            <w:proofErr w:type="spellStart"/>
            <w:r w:rsidRPr="003E0BF7">
              <w:rPr>
                <w:rFonts w:ascii="Times New Roman" w:hAnsi="Times New Roman" w:cs="Times New Roman"/>
              </w:rPr>
              <w:t>азоксистробина</w:t>
            </w:r>
            <w:proofErr w:type="spellEnd"/>
            <w:r w:rsidRPr="003E0BF7">
              <w:rPr>
                <w:rFonts w:ascii="Times New Roman" w:hAnsi="Times New Roman" w:cs="Times New Roman"/>
              </w:rPr>
              <w:t>)»</w:t>
            </w: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Праймагро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№ 54 от</w:t>
            </w: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04.10.2019 г.                                                                             </w:t>
            </w:r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3E0BF7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по КБР</w:t>
            </w:r>
          </w:p>
        </w:tc>
        <w:tc>
          <w:tcPr>
            <w:tcW w:w="633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Проект технической документации на </w:t>
            </w:r>
            <w:proofErr w:type="gramStart"/>
            <w:r w:rsidRPr="003E0BF7">
              <w:rPr>
                <w:rFonts w:ascii="Times New Roman" w:hAnsi="Times New Roman" w:cs="Times New Roman"/>
              </w:rPr>
              <w:t>пестицид  (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гербицид) «Бунт, ВР (480 г/л </w:t>
            </w:r>
            <w:proofErr w:type="spellStart"/>
            <w:r w:rsidRPr="003E0BF7">
              <w:rPr>
                <w:rFonts w:ascii="Times New Roman" w:hAnsi="Times New Roman" w:cs="Times New Roman"/>
              </w:rPr>
              <w:t>бентазона</w:t>
            </w:r>
            <w:proofErr w:type="spellEnd"/>
            <w:r w:rsidRPr="003E0BF7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731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Праймагро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№ 55 от</w:t>
            </w: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04.10.2019 г.                                                                             </w:t>
            </w:r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3E0BF7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по КБР</w:t>
            </w:r>
          </w:p>
        </w:tc>
        <w:tc>
          <w:tcPr>
            <w:tcW w:w="633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Проект технической документации на </w:t>
            </w:r>
            <w:proofErr w:type="gramStart"/>
            <w:r w:rsidRPr="003E0BF7">
              <w:rPr>
                <w:rFonts w:ascii="Times New Roman" w:hAnsi="Times New Roman" w:cs="Times New Roman"/>
              </w:rPr>
              <w:t>пестицид  (</w:t>
            </w:r>
            <w:proofErr w:type="gramEnd"/>
            <w:r w:rsidRPr="003E0BF7">
              <w:rPr>
                <w:rFonts w:ascii="Times New Roman" w:hAnsi="Times New Roman" w:cs="Times New Roman"/>
              </w:rPr>
              <w:t>инсектицид/акарицид)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Террадим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, КЭ (400 г/л </w:t>
            </w:r>
            <w:proofErr w:type="spellStart"/>
            <w:r w:rsidRPr="003E0BF7">
              <w:rPr>
                <w:rFonts w:ascii="Times New Roman" w:hAnsi="Times New Roman" w:cs="Times New Roman"/>
              </w:rPr>
              <w:t>диметоата</w:t>
            </w:r>
            <w:proofErr w:type="spellEnd"/>
            <w:r w:rsidRPr="003E0BF7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731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Праймагро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№ 56 от</w:t>
            </w: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04.10.2019 г.                                                                             </w:t>
            </w:r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3E0BF7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по КБР</w:t>
            </w:r>
          </w:p>
        </w:tc>
        <w:tc>
          <w:tcPr>
            <w:tcW w:w="633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Проект технической документации на </w:t>
            </w:r>
            <w:proofErr w:type="gramStart"/>
            <w:r w:rsidRPr="003E0BF7">
              <w:rPr>
                <w:rFonts w:ascii="Times New Roman" w:hAnsi="Times New Roman" w:cs="Times New Roman"/>
              </w:rPr>
              <w:t>пестицид  (</w:t>
            </w:r>
            <w:proofErr w:type="gramEnd"/>
            <w:r w:rsidRPr="003E0BF7">
              <w:rPr>
                <w:rFonts w:ascii="Times New Roman" w:hAnsi="Times New Roman" w:cs="Times New Roman"/>
              </w:rPr>
              <w:t>гербицид)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Злактерр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, КЭ (240 г/л </w:t>
            </w:r>
            <w:proofErr w:type="spellStart"/>
            <w:r w:rsidRPr="003E0BF7">
              <w:rPr>
                <w:rFonts w:ascii="Times New Roman" w:hAnsi="Times New Roman" w:cs="Times New Roman"/>
              </w:rPr>
              <w:t>клетодима</w:t>
            </w:r>
            <w:proofErr w:type="spellEnd"/>
            <w:r w:rsidRPr="003E0BF7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731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Праймагро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№ 57 от</w:t>
            </w: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04.10.2019 г.</w:t>
            </w:r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3E0BF7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3E0BF7">
              <w:rPr>
                <w:rFonts w:ascii="Times New Roman" w:hAnsi="Times New Roman" w:cs="Times New Roman"/>
              </w:rPr>
              <w:t xml:space="preserve"> по КБР</w:t>
            </w:r>
          </w:p>
        </w:tc>
        <w:tc>
          <w:tcPr>
            <w:tcW w:w="633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Проектная документация «Материалы общего допустимого улова в районе добычи (вылова) водных биоресурсов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2020 год (с оценкой воздействия на окружающую среду). Часть 3. Беспозвоночные животные и водоросли»</w:t>
            </w:r>
          </w:p>
        </w:tc>
        <w:tc>
          <w:tcPr>
            <w:tcW w:w="731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Федеральное агентство по рыболовству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№ 101 от 07.11.2019</w:t>
            </w: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«Техническая документация на пестицид «</w:t>
            </w:r>
            <w:proofErr w:type="spellStart"/>
            <w:r w:rsidRPr="003E0BF7">
              <w:rPr>
                <w:sz w:val="22"/>
                <w:szCs w:val="22"/>
              </w:rPr>
              <w:t>Шансилин</w:t>
            </w:r>
            <w:proofErr w:type="spellEnd"/>
            <w:r w:rsidRPr="003E0BF7">
              <w:rPr>
                <w:sz w:val="22"/>
                <w:szCs w:val="22"/>
              </w:rPr>
              <w:t xml:space="preserve">, ВДГ (800 г/кг </w:t>
            </w:r>
            <w:proofErr w:type="spellStart"/>
            <w:r w:rsidRPr="003E0BF7">
              <w:rPr>
                <w:sz w:val="22"/>
                <w:szCs w:val="22"/>
              </w:rPr>
              <w:t>дифлубензурона</w:t>
            </w:r>
            <w:proofErr w:type="spellEnd"/>
            <w:r w:rsidRPr="003E0BF7">
              <w:rPr>
                <w:sz w:val="22"/>
                <w:szCs w:val="22"/>
              </w:rPr>
              <w:t>)»</w:t>
            </w:r>
          </w:p>
        </w:tc>
        <w:tc>
          <w:tcPr>
            <w:tcW w:w="731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Праймагро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118 </w:t>
            </w:r>
            <w:proofErr w:type="gramStart"/>
            <w:r w:rsidRPr="003E0BF7">
              <w:rPr>
                <w:rFonts w:ascii="Times New Roman" w:hAnsi="Times New Roman" w:cs="Times New Roman"/>
              </w:rPr>
              <w:t>от  21.11.2019</w:t>
            </w:r>
            <w:proofErr w:type="gramEnd"/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27.09.2022</w:t>
            </w:r>
          </w:p>
        </w:tc>
        <w:tc>
          <w:tcPr>
            <w:tcW w:w="800" w:type="pct"/>
            <w:gridSpan w:val="2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 xml:space="preserve">Проект «Рекультивация и экологическая реабилитация территорий, загрязненных при </w:t>
            </w:r>
            <w:proofErr w:type="gramStart"/>
            <w:r w:rsidRPr="003E0BF7">
              <w:rPr>
                <w:sz w:val="22"/>
                <w:szCs w:val="22"/>
              </w:rPr>
              <w:t>несанкционированном  размещении</w:t>
            </w:r>
            <w:proofErr w:type="gramEnd"/>
            <w:r w:rsidRPr="003E0BF7">
              <w:rPr>
                <w:sz w:val="22"/>
                <w:szCs w:val="22"/>
              </w:rPr>
              <w:t xml:space="preserve"> отходов I-V классов опасности (ликвидация накопленного экологического </w:t>
            </w:r>
            <w:r w:rsidRPr="003E0BF7">
              <w:rPr>
                <w:sz w:val="22"/>
                <w:szCs w:val="22"/>
              </w:rPr>
              <w:lastRenderedPageBreak/>
              <w:t xml:space="preserve">ущерба) </w:t>
            </w:r>
            <w:proofErr w:type="spellStart"/>
            <w:r w:rsidRPr="003E0BF7">
              <w:rPr>
                <w:sz w:val="22"/>
                <w:szCs w:val="22"/>
              </w:rPr>
              <w:t>г.п</w:t>
            </w:r>
            <w:proofErr w:type="spellEnd"/>
            <w:r w:rsidRPr="003E0BF7">
              <w:rPr>
                <w:sz w:val="22"/>
                <w:szCs w:val="22"/>
              </w:rPr>
              <w:t>. Тырныауз в Кабардино-Балкарской Республике»</w:t>
            </w:r>
          </w:p>
        </w:tc>
        <w:tc>
          <w:tcPr>
            <w:tcW w:w="731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3E0BF7">
              <w:rPr>
                <w:rFonts w:ascii="Times New Roman" w:hAnsi="Times New Roman" w:cs="Times New Roman"/>
              </w:rPr>
              <w:t>Каббалкгипродор</w:t>
            </w:r>
            <w:proofErr w:type="spellEnd"/>
            <w:r w:rsidRPr="003E0B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117 </w:t>
            </w:r>
            <w:proofErr w:type="gramStart"/>
            <w:r w:rsidRPr="003E0BF7">
              <w:rPr>
                <w:rFonts w:ascii="Times New Roman" w:hAnsi="Times New Roman" w:cs="Times New Roman"/>
              </w:rPr>
              <w:t>от  21.11.2019</w:t>
            </w:r>
            <w:proofErr w:type="gramEnd"/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 xml:space="preserve">Проект «Рекультивация сухого пляжа </w:t>
            </w:r>
            <w:proofErr w:type="spellStart"/>
            <w:r w:rsidRPr="003E0BF7">
              <w:rPr>
                <w:sz w:val="22"/>
                <w:szCs w:val="22"/>
              </w:rPr>
              <w:t>хвостохранилища</w:t>
            </w:r>
            <w:proofErr w:type="spellEnd"/>
            <w:r w:rsidRPr="003E0BF7">
              <w:rPr>
                <w:sz w:val="22"/>
                <w:szCs w:val="22"/>
              </w:rPr>
              <w:t xml:space="preserve"> ТВМК (2ая </w:t>
            </w:r>
            <w:proofErr w:type="gramStart"/>
            <w:r w:rsidRPr="003E0BF7">
              <w:rPr>
                <w:sz w:val="22"/>
                <w:szCs w:val="22"/>
              </w:rPr>
              <w:t>очередь)  КБР</w:t>
            </w:r>
            <w:proofErr w:type="gramEnd"/>
            <w:r w:rsidRPr="003E0BF7">
              <w:rPr>
                <w:sz w:val="22"/>
                <w:szCs w:val="22"/>
              </w:rPr>
              <w:t xml:space="preserve">, Эльбрусский район, </w:t>
            </w:r>
            <w:proofErr w:type="spellStart"/>
            <w:r w:rsidRPr="003E0BF7">
              <w:rPr>
                <w:sz w:val="22"/>
                <w:szCs w:val="22"/>
              </w:rPr>
              <w:t>с.Былым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Каббалкгипродор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E0BF7">
              <w:rPr>
                <w:rFonts w:ascii="Times New Roman" w:hAnsi="Times New Roman" w:cs="Times New Roman"/>
              </w:rPr>
              <w:t>116  от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 21.11.2019</w:t>
            </w:r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 xml:space="preserve">«Техническая документация на пестицид «Ромул, ВДГ (250 г/кг </w:t>
            </w:r>
            <w:proofErr w:type="spellStart"/>
            <w:r w:rsidRPr="003E0BF7">
              <w:rPr>
                <w:sz w:val="22"/>
                <w:szCs w:val="22"/>
              </w:rPr>
              <w:t>римсульфурона</w:t>
            </w:r>
            <w:proofErr w:type="spellEnd"/>
            <w:r w:rsidRPr="003E0BF7">
              <w:rPr>
                <w:sz w:val="22"/>
                <w:szCs w:val="22"/>
              </w:rPr>
              <w:t>)»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Праймагро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120 </w:t>
            </w:r>
            <w:proofErr w:type="gramStart"/>
            <w:r w:rsidRPr="003E0BF7">
              <w:rPr>
                <w:rFonts w:ascii="Times New Roman" w:hAnsi="Times New Roman" w:cs="Times New Roman"/>
              </w:rPr>
              <w:t>от  21.11.2019</w:t>
            </w:r>
            <w:proofErr w:type="gramEnd"/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«Техническая документация на пестицид «</w:t>
            </w:r>
            <w:proofErr w:type="spellStart"/>
            <w:r w:rsidRPr="003E0BF7">
              <w:rPr>
                <w:sz w:val="22"/>
                <w:szCs w:val="22"/>
              </w:rPr>
              <w:t>Волат</w:t>
            </w:r>
            <w:proofErr w:type="spellEnd"/>
            <w:r w:rsidRPr="003E0BF7">
              <w:rPr>
                <w:sz w:val="22"/>
                <w:szCs w:val="22"/>
              </w:rPr>
              <w:t xml:space="preserve">, ВР (150 г/л </w:t>
            </w:r>
            <w:proofErr w:type="spellStart"/>
            <w:r w:rsidRPr="003E0BF7">
              <w:rPr>
                <w:sz w:val="22"/>
                <w:szCs w:val="22"/>
              </w:rPr>
              <w:t>диквата</w:t>
            </w:r>
            <w:proofErr w:type="spellEnd"/>
            <w:r w:rsidRPr="003E0BF7">
              <w:rPr>
                <w:sz w:val="22"/>
                <w:szCs w:val="22"/>
              </w:rPr>
              <w:t>)»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Праймагро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213 </w:t>
            </w:r>
            <w:proofErr w:type="gramStart"/>
            <w:r w:rsidRPr="003E0BF7">
              <w:rPr>
                <w:rFonts w:ascii="Times New Roman" w:hAnsi="Times New Roman" w:cs="Times New Roman"/>
              </w:rPr>
              <w:t>от  20.12.2019</w:t>
            </w:r>
            <w:proofErr w:type="gramEnd"/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отрицательное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 xml:space="preserve">«Техническая документация на пестицид «Багрец, КС (50 г/л </w:t>
            </w:r>
            <w:proofErr w:type="spellStart"/>
            <w:r w:rsidRPr="003E0BF7">
              <w:rPr>
                <w:sz w:val="22"/>
                <w:szCs w:val="22"/>
              </w:rPr>
              <w:t>флудиоксанил</w:t>
            </w:r>
            <w:proofErr w:type="spellEnd"/>
            <w:r w:rsidRPr="003E0BF7">
              <w:rPr>
                <w:sz w:val="22"/>
                <w:szCs w:val="22"/>
              </w:rPr>
              <w:t>)»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Праймагро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119 </w:t>
            </w:r>
            <w:proofErr w:type="gramStart"/>
            <w:r w:rsidRPr="003E0BF7">
              <w:rPr>
                <w:rFonts w:ascii="Times New Roman" w:hAnsi="Times New Roman" w:cs="Times New Roman"/>
              </w:rPr>
              <w:t>от  21.11.2019</w:t>
            </w:r>
            <w:proofErr w:type="gramEnd"/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«Техническая документация на пестицид «</w:t>
            </w:r>
            <w:proofErr w:type="spellStart"/>
            <w:r w:rsidRPr="003E0BF7">
              <w:rPr>
                <w:sz w:val="22"/>
                <w:szCs w:val="22"/>
              </w:rPr>
              <w:t>Бентилон</w:t>
            </w:r>
            <w:proofErr w:type="spellEnd"/>
            <w:r w:rsidRPr="003E0BF7">
              <w:rPr>
                <w:sz w:val="22"/>
                <w:szCs w:val="22"/>
              </w:rPr>
              <w:t>, ВР»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Праймагро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212 </w:t>
            </w:r>
            <w:proofErr w:type="gramStart"/>
            <w:r w:rsidRPr="003E0BF7">
              <w:rPr>
                <w:rFonts w:ascii="Times New Roman" w:hAnsi="Times New Roman" w:cs="Times New Roman"/>
              </w:rPr>
              <w:t>от  20.12.2019</w:t>
            </w:r>
            <w:proofErr w:type="gramEnd"/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отрицательное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  <w:trHeight w:val="1277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«Техническая документация на пестицид «Десант, КЭ»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Праймагро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E0BF7">
              <w:rPr>
                <w:rFonts w:ascii="Times New Roman" w:hAnsi="Times New Roman" w:cs="Times New Roman"/>
              </w:rPr>
              <w:t>214  от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 20.12.2019</w:t>
            </w:r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отрицательное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«Техническая документация на пестицид «</w:t>
            </w:r>
            <w:proofErr w:type="spellStart"/>
            <w:r w:rsidRPr="003E0BF7">
              <w:rPr>
                <w:sz w:val="22"/>
                <w:szCs w:val="22"/>
              </w:rPr>
              <w:t>Марул</w:t>
            </w:r>
            <w:proofErr w:type="spellEnd"/>
            <w:r w:rsidRPr="003E0BF7">
              <w:rPr>
                <w:sz w:val="22"/>
                <w:szCs w:val="22"/>
              </w:rPr>
              <w:t>, ВДГ»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Праймагро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218 </w:t>
            </w:r>
            <w:proofErr w:type="gramStart"/>
            <w:r w:rsidRPr="003E0BF7">
              <w:rPr>
                <w:rFonts w:ascii="Times New Roman" w:hAnsi="Times New Roman" w:cs="Times New Roman"/>
              </w:rPr>
              <w:t>от  20.12.2019</w:t>
            </w:r>
            <w:proofErr w:type="gramEnd"/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отрицательное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«Техническая документация на пестицид «Тайфун, ВР»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Праймагро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220 </w:t>
            </w:r>
            <w:proofErr w:type="gramStart"/>
            <w:r w:rsidRPr="003E0BF7">
              <w:rPr>
                <w:rFonts w:ascii="Times New Roman" w:hAnsi="Times New Roman" w:cs="Times New Roman"/>
              </w:rPr>
              <w:t>от  20.12.2019</w:t>
            </w:r>
            <w:proofErr w:type="gramEnd"/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отрицательное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«Техническая документация на пестицид «Рекрут, КС»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Праймагро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219 </w:t>
            </w:r>
            <w:proofErr w:type="gramStart"/>
            <w:r w:rsidRPr="003E0BF7">
              <w:rPr>
                <w:rFonts w:ascii="Times New Roman" w:hAnsi="Times New Roman" w:cs="Times New Roman"/>
              </w:rPr>
              <w:t>от  20.12.2019</w:t>
            </w:r>
            <w:proofErr w:type="gramEnd"/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отрицательное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«Техническая документация на пестицид «Клерк, КЭ»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Праймагро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217 </w:t>
            </w:r>
            <w:proofErr w:type="gramStart"/>
            <w:r w:rsidRPr="003E0BF7">
              <w:rPr>
                <w:rFonts w:ascii="Times New Roman" w:hAnsi="Times New Roman" w:cs="Times New Roman"/>
              </w:rPr>
              <w:t>от  20.12.2019</w:t>
            </w:r>
            <w:proofErr w:type="gramEnd"/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отрицательное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«Техническая документация на пестицид «</w:t>
            </w:r>
            <w:proofErr w:type="spellStart"/>
            <w:r w:rsidRPr="003E0BF7">
              <w:rPr>
                <w:sz w:val="22"/>
                <w:szCs w:val="22"/>
              </w:rPr>
              <w:t>Диквабис</w:t>
            </w:r>
            <w:proofErr w:type="spellEnd"/>
            <w:r w:rsidRPr="003E0BF7">
              <w:rPr>
                <w:sz w:val="22"/>
                <w:szCs w:val="22"/>
              </w:rPr>
              <w:t>, ВР»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Праймагро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от  20.12.2019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№ 215</w:t>
            </w:r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отрицательное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«Техническая документация на пестицид «</w:t>
            </w:r>
            <w:proofErr w:type="spellStart"/>
            <w:r w:rsidRPr="003E0BF7">
              <w:rPr>
                <w:sz w:val="22"/>
                <w:szCs w:val="22"/>
              </w:rPr>
              <w:t>Китнис</w:t>
            </w:r>
            <w:proofErr w:type="spellEnd"/>
            <w:r w:rsidRPr="003E0BF7">
              <w:rPr>
                <w:sz w:val="22"/>
                <w:szCs w:val="22"/>
              </w:rPr>
              <w:t>, ВРК»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Праймагро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216 </w:t>
            </w:r>
            <w:proofErr w:type="gramStart"/>
            <w:r w:rsidRPr="003E0BF7">
              <w:rPr>
                <w:rFonts w:ascii="Times New Roman" w:hAnsi="Times New Roman" w:cs="Times New Roman"/>
              </w:rPr>
              <w:t>от  20.12.2019</w:t>
            </w:r>
            <w:proofErr w:type="gramEnd"/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отрицательное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«Техническая документация на пестицид «</w:t>
            </w:r>
            <w:proofErr w:type="spellStart"/>
            <w:r w:rsidRPr="003E0BF7">
              <w:rPr>
                <w:sz w:val="22"/>
                <w:szCs w:val="22"/>
              </w:rPr>
              <w:t>Таношанс</w:t>
            </w:r>
            <w:proofErr w:type="spellEnd"/>
            <w:r w:rsidRPr="003E0BF7">
              <w:rPr>
                <w:sz w:val="22"/>
                <w:szCs w:val="22"/>
              </w:rPr>
              <w:t>, ВДГ»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Праймагро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172 </w:t>
            </w:r>
            <w:proofErr w:type="gramStart"/>
            <w:r w:rsidRPr="003E0BF7">
              <w:rPr>
                <w:rFonts w:ascii="Times New Roman" w:hAnsi="Times New Roman" w:cs="Times New Roman"/>
              </w:rPr>
              <w:t>от  06.12.2019</w:t>
            </w:r>
            <w:proofErr w:type="gramEnd"/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«Техническая документация на пестицид «Шанс-24, КЭ»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Праймагро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173 </w:t>
            </w:r>
            <w:proofErr w:type="gramStart"/>
            <w:r w:rsidRPr="003E0BF7">
              <w:rPr>
                <w:rFonts w:ascii="Times New Roman" w:hAnsi="Times New Roman" w:cs="Times New Roman"/>
              </w:rPr>
              <w:t>от  06.12.2019</w:t>
            </w:r>
            <w:proofErr w:type="gramEnd"/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«Техническая документация на пестицид «</w:t>
            </w:r>
            <w:proofErr w:type="spellStart"/>
            <w:r w:rsidRPr="003E0BF7">
              <w:rPr>
                <w:sz w:val="22"/>
                <w:szCs w:val="22"/>
              </w:rPr>
              <w:t>Канрим</w:t>
            </w:r>
            <w:proofErr w:type="spellEnd"/>
            <w:r w:rsidRPr="003E0BF7">
              <w:rPr>
                <w:sz w:val="22"/>
                <w:szCs w:val="22"/>
              </w:rPr>
              <w:t>, КС»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Праймагро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239 </w:t>
            </w:r>
            <w:proofErr w:type="gramStart"/>
            <w:r w:rsidRPr="003E0BF7">
              <w:rPr>
                <w:rFonts w:ascii="Times New Roman" w:hAnsi="Times New Roman" w:cs="Times New Roman"/>
              </w:rPr>
              <w:t>от  27.12.2019</w:t>
            </w:r>
            <w:proofErr w:type="gramEnd"/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отрицательное</w:t>
            </w:r>
            <w:proofErr w:type="gramEnd"/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«Техническая документация на пестицид «Капрал, ВР»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Праймагро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 xml:space="preserve">№ 240 </w:t>
            </w:r>
            <w:proofErr w:type="gramStart"/>
            <w:r w:rsidRPr="003E0BF7">
              <w:rPr>
                <w:rFonts w:ascii="Times New Roman" w:hAnsi="Times New Roman" w:cs="Times New Roman"/>
              </w:rPr>
              <w:t>от  27.12.2019</w:t>
            </w:r>
            <w:proofErr w:type="gramEnd"/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отрицательное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 xml:space="preserve">Проектная документация по объекту «Рекультивация нарушенных земель на земельном участке с кадастровым номером 26:05:041701:14, </w:t>
            </w:r>
            <w:r w:rsidRPr="003E0BF7">
              <w:rPr>
                <w:sz w:val="22"/>
                <w:szCs w:val="22"/>
              </w:rPr>
              <w:lastRenderedPageBreak/>
              <w:t>расположенном в границах села Донского Труновского района Ставропольского края»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lastRenderedPageBreak/>
              <w:t>ООО «НТЦ Вектор»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№ 151 от 29.11.2019</w:t>
            </w: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отрицательное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 xml:space="preserve">Проектная документация «Полигон твердых коммунальных отходов» титула: «Региональный </w:t>
            </w:r>
            <w:proofErr w:type="spellStart"/>
            <w:r w:rsidRPr="003E0BF7">
              <w:rPr>
                <w:sz w:val="22"/>
                <w:szCs w:val="22"/>
              </w:rPr>
              <w:t>экотехнопарк</w:t>
            </w:r>
            <w:proofErr w:type="spellEnd"/>
            <w:r w:rsidRPr="003E0BF7">
              <w:rPr>
                <w:sz w:val="22"/>
                <w:szCs w:val="22"/>
              </w:rPr>
              <w:t xml:space="preserve"> на территории Республики Адыгея»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</w:t>
            </w:r>
            <w:proofErr w:type="spellStart"/>
            <w:r w:rsidRPr="003E0BF7">
              <w:rPr>
                <w:sz w:val="22"/>
                <w:szCs w:val="22"/>
              </w:rPr>
              <w:t>Экоцентр</w:t>
            </w:r>
            <w:proofErr w:type="spellEnd"/>
            <w:r w:rsidRPr="003E0BF7">
              <w:rPr>
                <w:sz w:val="22"/>
                <w:szCs w:val="22"/>
              </w:rPr>
              <w:t>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№ 184 от 11.12.2019</w:t>
            </w:r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Проектная документация «Основной пункт базирования «Каспий» на территории республики Дагестан (1 и 2 этапы гидротехнические сооружения) (шифр объекта 613/71-ОПБ) 1 этап строительства»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23 ГМПИ – филиал АО «31 ГПИСС»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№ 242 от 27.12.2019</w:t>
            </w: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C4D" w:rsidRPr="00B57C93" w:rsidTr="00537C4D">
        <w:trPr>
          <w:gridAfter w:val="2"/>
          <w:wAfter w:w="71" w:type="pct"/>
        </w:trPr>
        <w:tc>
          <w:tcPr>
            <w:tcW w:w="269" w:type="pct"/>
          </w:tcPr>
          <w:p w:rsidR="00537C4D" w:rsidRPr="003E0BF7" w:rsidRDefault="00537C4D" w:rsidP="00537C4D">
            <w:pPr>
              <w:pStyle w:val="a4"/>
              <w:numPr>
                <w:ilvl w:val="0"/>
                <w:numId w:val="2"/>
              </w:numPr>
              <w:ind w:lef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 xml:space="preserve">Проектная </w:t>
            </w:r>
            <w:proofErr w:type="gramStart"/>
            <w:r w:rsidRPr="003E0BF7">
              <w:rPr>
                <w:sz w:val="22"/>
                <w:szCs w:val="22"/>
              </w:rPr>
              <w:t>документация  «</w:t>
            </w:r>
            <w:proofErr w:type="gramEnd"/>
            <w:r w:rsidRPr="003E0BF7">
              <w:rPr>
                <w:sz w:val="22"/>
                <w:szCs w:val="22"/>
              </w:rPr>
              <w:t>Рекультивация существующего полигона ТБО, расположенного на западной окраине г. Лермонтова Ставропольского края»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pStyle w:val="1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 w:val="22"/>
                <w:szCs w:val="22"/>
              </w:rPr>
            </w:pPr>
            <w:r w:rsidRPr="003E0BF7">
              <w:rPr>
                <w:sz w:val="22"/>
                <w:szCs w:val="22"/>
              </w:rPr>
              <w:t>ООО «НТЦ Вектор»</w:t>
            </w:r>
          </w:p>
        </w:tc>
        <w:tc>
          <w:tcPr>
            <w:tcW w:w="475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r w:rsidRPr="003E0BF7">
              <w:rPr>
                <w:rFonts w:ascii="Times New Roman" w:hAnsi="Times New Roman" w:cs="Times New Roman"/>
              </w:rPr>
              <w:t>№ 243 от 27.12.2019</w:t>
            </w:r>
          </w:p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  <w:color w:val="000000" w:themeColor="text1"/>
              </w:rPr>
              <w:t>Северо-Кавказское</w:t>
            </w:r>
            <w:proofErr w:type="gramEnd"/>
            <w:r w:rsidRPr="003E0BF7">
              <w:rPr>
                <w:rFonts w:ascii="Times New Roman" w:hAnsi="Times New Roman" w:cs="Times New Roman"/>
                <w:color w:val="000000" w:themeColor="text1"/>
              </w:rPr>
              <w:t xml:space="preserve"> межрегиональное управление </w:t>
            </w:r>
            <w:proofErr w:type="spellStart"/>
            <w:r w:rsidRPr="003E0BF7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0BF7">
              <w:rPr>
                <w:rFonts w:ascii="Times New Roman" w:hAnsi="Times New Roman" w:cs="Times New Roman"/>
              </w:rPr>
              <w:t>отрицательное</w:t>
            </w:r>
            <w:proofErr w:type="gramEnd"/>
            <w:r w:rsidRPr="003E0BF7"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454" w:type="pct"/>
            <w:gridSpan w:val="2"/>
          </w:tcPr>
          <w:p w:rsidR="00537C4D" w:rsidRPr="003E0BF7" w:rsidRDefault="00537C4D" w:rsidP="00537C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57C93" w:rsidRPr="00CC25A4" w:rsidRDefault="00B57C93" w:rsidP="00CC25A4"/>
    <w:sectPr w:rsidR="00B57C93" w:rsidRPr="00CC25A4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40FA"/>
    <w:rsid w:val="000336B8"/>
    <w:rsid w:val="000420BE"/>
    <w:rsid w:val="00042AED"/>
    <w:rsid w:val="0004321F"/>
    <w:rsid w:val="000432F8"/>
    <w:rsid w:val="00044923"/>
    <w:rsid w:val="00044AA4"/>
    <w:rsid w:val="00045B29"/>
    <w:rsid w:val="000512DA"/>
    <w:rsid w:val="000536C1"/>
    <w:rsid w:val="00053E3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92093"/>
    <w:rsid w:val="000949A6"/>
    <w:rsid w:val="00094BD7"/>
    <w:rsid w:val="000A5A94"/>
    <w:rsid w:val="000A6F6C"/>
    <w:rsid w:val="000B2D98"/>
    <w:rsid w:val="000B3A00"/>
    <w:rsid w:val="000B4305"/>
    <w:rsid w:val="000C4136"/>
    <w:rsid w:val="000D10DB"/>
    <w:rsid w:val="000E179C"/>
    <w:rsid w:val="000E3424"/>
    <w:rsid w:val="000E57B3"/>
    <w:rsid w:val="000E5F2C"/>
    <w:rsid w:val="000F6C86"/>
    <w:rsid w:val="000F7F71"/>
    <w:rsid w:val="0010568A"/>
    <w:rsid w:val="00106FC2"/>
    <w:rsid w:val="001110EA"/>
    <w:rsid w:val="00125A06"/>
    <w:rsid w:val="00126ACA"/>
    <w:rsid w:val="00130E78"/>
    <w:rsid w:val="00132B71"/>
    <w:rsid w:val="00137348"/>
    <w:rsid w:val="00137C75"/>
    <w:rsid w:val="00141991"/>
    <w:rsid w:val="001451D8"/>
    <w:rsid w:val="00147589"/>
    <w:rsid w:val="00153517"/>
    <w:rsid w:val="00154256"/>
    <w:rsid w:val="0016601A"/>
    <w:rsid w:val="00166DC4"/>
    <w:rsid w:val="00167486"/>
    <w:rsid w:val="00167765"/>
    <w:rsid w:val="001706B2"/>
    <w:rsid w:val="00171AE7"/>
    <w:rsid w:val="001774FB"/>
    <w:rsid w:val="00177FD7"/>
    <w:rsid w:val="00182814"/>
    <w:rsid w:val="001869F8"/>
    <w:rsid w:val="00187961"/>
    <w:rsid w:val="001910F3"/>
    <w:rsid w:val="001A0616"/>
    <w:rsid w:val="001A21BE"/>
    <w:rsid w:val="001B5857"/>
    <w:rsid w:val="001B72E9"/>
    <w:rsid w:val="001C1E3C"/>
    <w:rsid w:val="001C2999"/>
    <w:rsid w:val="001C7B81"/>
    <w:rsid w:val="001D59F2"/>
    <w:rsid w:val="001E5A44"/>
    <w:rsid w:val="001E5F3C"/>
    <w:rsid w:val="001E6798"/>
    <w:rsid w:val="001F0AE2"/>
    <w:rsid w:val="001F183F"/>
    <w:rsid w:val="001F5B4B"/>
    <w:rsid w:val="001F7C54"/>
    <w:rsid w:val="00201128"/>
    <w:rsid w:val="00202D9A"/>
    <w:rsid w:val="00202DB9"/>
    <w:rsid w:val="00206FC6"/>
    <w:rsid w:val="002135CD"/>
    <w:rsid w:val="00213AF3"/>
    <w:rsid w:val="002161B6"/>
    <w:rsid w:val="00221C10"/>
    <w:rsid w:val="002246A3"/>
    <w:rsid w:val="00236769"/>
    <w:rsid w:val="0023768E"/>
    <w:rsid w:val="002445FC"/>
    <w:rsid w:val="00247B31"/>
    <w:rsid w:val="0025044E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773"/>
    <w:rsid w:val="00297853"/>
    <w:rsid w:val="002A0C1F"/>
    <w:rsid w:val="002A31CF"/>
    <w:rsid w:val="002A5973"/>
    <w:rsid w:val="002B548F"/>
    <w:rsid w:val="002C38A9"/>
    <w:rsid w:val="002D23DB"/>
    <w:rsid w:val="002D53EB"/>
    <w:rsid w:val="002D5912"/>
    <w:rsid w:val="002E67E2"/>
    <w:rsid w:val="002F3A77"/>
    <w:rsid w:val="002F3F9E"/>
    <w:rsid w:val="00300808"/>
    <w:rsid w:val="00302E07"/>
    <w:rsid w:val="00303D45"/>
    <w:rsid w:val="0030599A"/>
    <w:rsid w:val="003059F9"/>
    <w:rsid w:val="003060FE"/>
    <w:rsid w:val="003071C1"/>
    <w:rsid w:val="0031028B"/>
    <w:rsid w:val="00310E7E"/>
    <w:rsid w:val="00313E53"/>
    <w:rsid w:val="00314F57"/>
    <w:rsid w:val="003220AB"/>
    <w:rsid w:val="00325A3C"/>
    <w:rsid w:val="003266B4"/>
    <w:rsid w:val="00331A92"/>
    <w:rsid w:val="00342792"/>
    <w:rsid w:val="00343E94"/>
    <w:rsid w:val="003568A5"/>
    <w:rsid w:val="0035693D"/>
    <w:rsid w:val="003604BA"/>
    <w:rsid w:val="003617BA"/>
    <w:rsid w:val="00366494"/>
    <w:rsid w:val="00367886"/>
    <w:rsid w:val="0037065E"/>
    <w:rsid w:val="00371BAB"/>
    <w:rsid w:val="003760EA"/>
    <w:rsid w:val="0038064A"/>
    <w:rsid w:val="0039348C"/>
    <w:rsid w:val="0039574B"/>
    <w:rsid w:val="00397A00"/>
    <w:rsid w:val="003A019A"/>
    <w:rsid w:val="003B03A8"/>
    <w:rsid w:val="003B2F7F"/>
    <w:rsid w:val="003B4087"/>
    <w:rsid w:val="003B72CC"/>
    <w:rsid w:val="003C063E"/>
    <w:rsid w:val="003D1BD0"/>
    <w:rsid w:val="003E0BF7"/>
    <w:rsid w:val="003E45AC"/>
    <w:rsid w:val="003E488A"/>
    <w:rsid w:val="003E5A49"/>
    <w:rsid w:val="003F4917"/>
    <w:rsid w:val="00406A13"/>
    <w:rsid w:val="004116F6"/>
    <w:rsid w:val="00420EE2"/>
    <w:rsid w:val="00435A7A"/>
    <w:rsid w:val="00437DA1"/>
    <w:rsid w:val="00441CA9"/>
    <w:rsid w:val="004452B1"/>
    <w:rsid w:val="004454A2"/>
    <w:rsid w:val="00446954"/>
    <w:rsid w:val="00450F02"/>
    <w:rsid w:val="00452171"/>
    <w:rsid w:val="00453101"/>
    <w:rsid w:val="00454A46"/>
    <w:rsid w:val="004655CA"/>
    <w:rsid w:val="004657F2"/>
    <w:rsid w:val="004665AC"/>
    <w:rsid w:val="004712C1"/>
    <w:rsid w:val="00471BBD"/>
    <w:rsid w:val="004760C0"/>
    <w:rsid w:val="00477BF9"/>
    <w:rsid w:val="00487261"/>
    <w:rsid w:val="00487C9C"/>
    <w:rsid w:val="004955BD"/>
    <w:rsid w:val="004975ED"/>
    <w:rsid w:val="004B4238"/>
    <w:rsid w:val="004B5076"/>
    <w:rsid w:val="004B514F"/>
    <w:rsid w:val="004B58E0"/>
    <w:rsid w:val="004B7D06"/>
    <w:rsid w:val="004C19AA"/>
    <w:rsid w:val="004D1262"/>
    <w:rsid w:val="004D32AF"/>
    <w:rsid w:val="004D527E"/>
    <w:rsid w:val="004D6A9B"/>
    <w:rsid w:val="004D6C8D"/>
    <w:rsid w:val="004D720F"/>
    <w:rsid w:val="004D79AF"/>
    <w:rsid w:val="004E3DD2"/>
    <w:rsid w:val="004E42E6"/>
    <w:rsid w:val="004E4667"/>
    <w:rsid w:val="004E5906"/>
    <w:rsid w:val="004F4B05"/>
    <w:rsid w:val="004F7BA5"/>
    <w:rsid w:val="00500DA5"/>
    <w:rsid w:val="00501490"/>
    <w:rsid w:val="0050162E"/>
    <w:rsid w:val="005053B8"/>
    <w:rsid w:val="00506AA9"/>
    <w:rsid w:val="00511D09"/>
    <w:rsid w:val="00513ABA"/>
    <w:rsid w:val="00517E27"/>
    <w:rsid w:val="005212AA"/>
    <w:rsid w:val="00521CA1"/>
    <w:rsid w:val="00522243"/>
    <w:rsid w:val="00524518"/>
    <w:rsid w:val="00526467"/>
    <w:rsid w:val="00530F31"/>
    <w:rsid w:val="005310BC"/>
    <w:rsid w:val="00537961"/>
    <w:rsid w:val="00537C4D"/>
    <w:rsid w:val="005507B5"/>
    <w:rsid w:val="005519FF"/>
    <w:rsid w:val="00552EEF"/>
    <w:rsid w:val="0055322E"/>
    <w:rsid w:val="005536CD"/>
    <w:rsid w:val="00564EA8"/>
    <w:rsid w:val="00566592"/>
    <w:rsid w:val="0057082F"/>
    <w:rsid w:val="00571156"/>
    <w:rsid w:val="005728F7"/>
    <w:rsid w:val="00574E1E"/>
    <w:rsid w:val="00576E1D"/>
    <w:rsid w:val="00581F8D"/>
    <w:rsid w:val="00592845"/>
    <w:rsid w:val="00594773"/>
    <w:rsid w:val="005958FB"/>
    <w:rsid w:val="005965D3"/>
    <w:rsid w:val="00596C8C"/>
    <w:rsid w:val="00597511"/>
    <w:rsid w:val="005B0929"/>
    <w:rsid w:val="005B1D8B"/>
    <w:rsid w:val="005B4DEF"/>
    <w:rsid w:val="005B7693"/>
    <w:rsid w:val="005C413F"/>
    <w:rsid w:val="005D147F"/>
    <w:rsid w:val="005D2CE2"/>
    <w:rsid w:val="005D6B01"/>
    <w:rsid w:val="005E030C"/>
    <w:rsid w:val="005E216B"/>
    <w:rsid w:val="005E2BDC"/>
    <w:rsid w:val="005E3B2E"/>
    <w:rsid w:val="005E401A"/>
    <w:rsid w:val="005E6E84"/>
    <w:rsid w:val="00601B1C"/>
    <w:rsid w:val="00606DCE"/>
    <w:rsid w:val="00615E4C"/>
    <w:rsid w:val="006168AD"/>
    <w:rsid w:val="0062289B"/>
    <w:rsid w:val="00624D5A"/>
    <w:rsid w:val="00633F5C"/>
    <w:rsid w:val="00636115"/>
    <w:rsid w:val="006403FF"/>
    <w:rsid w:val="00641024"/>
    <w:rsid w:val="00663A62"/>
    <w:rsid w:val="00666D72"/>
    <w:rsid w:val="00673B1A"/>
    <w:rsid w:val="00675181"/>
    <w:rsid w:val="00683370"/>
    <w:rsid w:val="00683A1A"/>
    <w:rsid w:val="00684AD1"/>
    <w:rsid w:val="006938B2"/>
    <w:rsid w:val="00697D92"/>
    <w:rsid w:val="006A3EE5"/>
    <w:rsid w:val="006A6026"/>
    <w:rsid w:val="006B2D79"/>
    <w:rsid w:val="006B4ADF"/>
    <w:rsid w:val="006B7847"/>
    <w:rsid w:val="006C0B7C"/>
    <w:rsid w:val="006C2714"/>
    <w:rsid w:val="006C44FF"/>
    <w:rsid w:val="006C5894"/>
    <w:rsid w:val="006C6DDE"/>
    <w:rsid w:val="006D11C0"/>
    <w:rsid w:val="006E0398"/>
    <w:rsid w:val="006E29F8"/>
    <w:rsid w:val="006E2A2C"/>
    <w:rsid w:val="006F0472"/>
    <w:rsid w:val="006F2AB5"/>
    <w:rsid w:val="006F3151"/>
    <w:rsid w:val="006F5F8A"/>
    <w:rsid w:val="00700F9C"/>
    <w:rsid w:val="00715390"/>
    <w:rsid w:val="007166C0"/>
    <w:rsid w:val="00716B79"/>
    <w:rsid w:val="0072002D"/>
    <w:rsid w:val="00726044"/>
    <w:rsid w:val="00727BE4"/>
    <w:rsid w:val="00731F59"/>
    <w:rsid w:val="00734556"/>
    <w:rsid w:val="00734AC6"/>
    <w:rsid w:val="00736BF4"/>
    <w:rsid w:val="0073768D"/>
    <w:rsid w:val="00741B15"/>
    <w:rsid w:val="00750B43"/>
    <w:rsid w:val="007615A9"/>
    <w:rsid w:val="00763ADC"/>
    <w:rsid w:val="00767AA2"/>
    <w:rsid w:val="00775126"/>
    <w:rsid w:val="00777D4F"/>
    <w:rsid w:val="00780036"/>
    <w:rsid w:val="0079101E"/>
    <w:rsid w:val="00795761"/>
    <w:rsid w:val="007A0188"/>
    <w:rsid w:val="007A2D71"/>
    <w:rsid w:val="007A3478"/>
    <w:rsid w:val="007A38B5"/>
    <w:rsid w:val="007A642B"/>
    <w:rsid w:val="007B0325"/>
    <w:rsid w:val="007B303E"/>
    <w:rsid w:val="007C081C"/>
    <w:rsid w:val="007C1D6B"/>
    <w:rsid w:val="007C1E7A"/>
    <w:rsid w:val="007C3615"/>
    <w:rsid w:val="007C7A1D"/>
    <w:rsid w:val="007C7D07"/>
    <w:rsid w:val="007D34DC"/>
    <w:rsid w:val="007D4604"/>
    <w:rsid w:val="007E0FA9"/>
    <w:rsid w:val="007F161A"/>
    <w:rsid w:val="00802EA1"/>
    <w:rsid w:val="00806D28"/>
    <w:rsid w:val="00812A87"/>
    <w:rsid w:val="00813473"/>
    <w:rsid w:val="00814CAD"/>
    <w:rsid w:val="008170FE"/>
    <w:rsid w:val="00821635"/>
    <w:rsid w:val="008269BB"/>
    <w:rsid w:val="00826B27"/>
    <w:rsid w:val="00827C8F"/>
    <w:rsid w:val="00840B93"/>
    <w:rsid w:val="0084648D"/>
    <w:rsid w:val="00851AD5"/>
    <w:rsid w:val="00854056"/>
    <w:rsid w:val="008571CC"/>
    <w:rsid w:val="0086093E"/>
    <w:rsid w:val="00861861"/>
    <w:rsid w:val="00862032"/>
    <w:rsid w:val="00864770"/>
    <w:rsid w:val="00864FFD"/>
    <w:rsid w:val="008816EB"/>
    <w:rsid w:val="00881800"/>
    <w:rsid w:val="0088185F"/>
    <w:rsid w:val="008857A6"/>
    <w:rsid w:val="008865F3"/>
    <w:rsid w:val="00892324"/>
    <w:rsid w:val="00893101"/>
    <w:rsid w:val="00894BE2"/>
    <w:rsid w:val="008A2F2E"/>
    <w:rsid w:val="008A305B"/>
    <w:rsid w:val="008A7C53"/>
    <w:rsid w:val="008B01D5"/>
    <w:rsid w:val="008B0574"/>
    <w:rsid w:val="008B5CD5"/>
    <w:rsid w:val="008B7901"/>
    <w:rsid w:val="008C0CAA"/>
    <w:rsid w:val="008C1B47"/>
    <w:rsid w:val="008C2099"/>
    <w:rsid w:val="008D166C"/>
    <w:rsid w:val="008D2B26"/>
    <w:rsid w:val="008D2CFD"/>
    <w:rsid w:val="008D6D20"/>
    <w:rsid w:val="008D7C87"/>
    <w:rsid w:val="008E1249"/>
    <w:rsid w:val="008E2515"/>
    <w:rsid w:val="008F2973"/>
    <w:rsid w:val="008F3E4F"/>
    <w:rsid w:val="009117CF"/>
    <w:rsid w:val="00920E01"/>
    <w:rsid w:val="0092539F"/>
    <w:rsid w:val="00934C5F"/>
    <w:rsid w:val="00942CAC"/>
    <w:rsid w:val="00946066"/>
    <w:rsid w:val="00955E25"/>
    <w:rsid w:val="0095704B"/>
    <w:rsid w:val="0095733C"/>
    <w:rsid w:val="00960699"/>
    <w:rsid w:val="00960713"/>
    <w:rsid w:val="00962A9C"/>
    <w:rsid w:val="00980BA4"/>
    <w:rsid w:val="009920AD"/>
    <w:rsid w:val="00996666"/>
    <w:rsid w:val="009A2DD8"/>
    <w:rsid w:val="009A42FA"/>
    <w:rsid w:val="009A4A2E"/>
    <w:rsid w:val="009A6519"/>
    <w:rsid w:val="009B0CAD"/>
    <w:rsid w:val="009B26CC"/>
    <w:rsid w:val="009C1DD7"/>
    <w:rsid w:val="009C2B1C"/>
    <w:rsid w:val="009D0313"/>
    <w:rsid w:val="009D51A6"/>
    <w:rsid w:val="009D66ED"/>
    <w:rsid w:val="009E02C9"/>
    <w:rsid w:val="009E0F4D"/>
    <w:rsid w:val="009E7539"/>
    <w:rsid w:val="009F0A32"/>
    <w:rsid w:val="009F1C31"/>
    <w:rsid w:val="009F3403"/>
    <w:rsid w:val="009F7A51"/>
    <w:rsid w:val="00A009D3"/>
    <w:rsid w:val="00A0215B"/>
    <w:rsid w:val="00A04DDF"/>
    <w:rsid w:val="00A06056"/>
    <w:rsid w:val="00A13017"/>
    <w:rsid w:val="00A13A79"/>
    <w:rsid w:val="00A21AB2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61ABC"/>
    <w:rsid w:val="00A65107"/>
    <w:rsid w:val="00A673B9"/>
    <w:rsid w:val="00A70324"/>
    <w:rsid w:val="00A7277D"/>
    <w:rsid w:val="00A73708"/>
    <w:rsid w:val="00A861EC"/>
    <w:rsid w:val="00A90821"/>
    <w:rsid w:val="00A9393F"/>
    <w:rsid w:val="00A94589"/>
    <w:rsid w:val="00A955A2"/>
    <w:rsid w:val="00A963BF"/>
    <w:rsid w:val="00AB128F"/>
    <w:rsid w:val="00AB3298"/>
    <w:rsid w:val="00AB54F2"/>
    <w:rsid w:val="00AC18F4"/>
    <w:rsid w:val="00AC1E54"/>
    <w:rsid w:val="00AC1E58"/>
    <w:rsid w:val="00AC41B9"/>
    <w:rsid w:val="00AD1345"/>
    <w:rsid w:val="00AD6724"/>
    <w:rsid w:val="00AE2248"/>
    <w:rsid w:val="00AF1FFC"/>
    <w:rsid w:val="00AF24BB"/>
    <w:rsid w:val="00AF47BE"/>
    <w:rsid w:val="00AF544B"/>
    <w:rsid w:val="00B01036"/>
    <w:rsid w:val="00B12A5F"/>
    <w:rsid w:val="00B15450"/>
    <w:rsid w:val="00B15FAA"/>
    <w:rsid w:val="00B20DB1"/>
    <w:rsid w:val="00B213C9"/>
    <w:rsid w:val="00B34222"/>
    <w:rsid w:val="00B42D1D"/>
    <w:rsid w:val="00B43DA1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4581"/>
    <w:rsid w:val="00B93990"/>
    <w:rsid w:val="00BC1D77"/>
    <w:rsid w:val="00BC2168"/>
    <w:rsid w:val="00BC3FC7"/>
    <w:rsid w:val="00BD09F7"/>
    <w:rsid w:val="00BD1CBA"/>
    <w:rsid w:val="00BD3BED"/>
    <w:rsid w:val="00BD5567"/>
    <w:rsid w:val="00BD659E"/>
    <w:rsid w:val="00BE0721"/>
    <w:rsid w:val="00BF7660"/>
    <w:rsid w:val="00C03B84"/>
    <w:rsid w:val="00C03E04"/>
    <w:rsid w:val="00C15B58"/>
    <w:rsid w:val="00C249D2"/>
    <w:rsid w:val="00C349A3"/>
    <w:rsid w:val="00C355F0"/>
    <w:rsid w:val="00C4344F"/>
    <w:rsid w:val="00C441BE"/>
    <w:rsid w:val="00C448D7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4D85"/>
    <w:rsid w:val="00C878DE"/>
    <w:rsid w:val="00C941F2"/>
    <w:rsid w:val="00C94558"/>
    <w:rsid w:val="00C95202"/>
    <w:rsid w:val="00C964E7"/>
    <w:rsid w:val="00CA0F15"/>
    <w:rsid w:val="00CA5AD7"/>
    <w:rsid w:val="00CB62FF"/>
    <w:rsid w:val="00CB6FEB"/>
    <w:rsid w:val="00CC122B"/>
    <w:rsid w:val="00CC25A4"/>
    <w:rsid w:val="00CC4418"/>
    <w:rsid w:val="00CC7EFE"/>
    <w:rsid w:val="00CD0366"/>
    <w:rsid w:val="00CD7465"/>
    <w:rsid w:val="00CE1099"/>
    <w:rsid w:val="00CE128F"/>
    <w:rsid w:val="00CE14ED"/>
    <w:rsid w:val="00CE3A1B"/>
    <w:rsid w:val="00CE7D99"/>
    <w:rsid w:val="00CF0235"/>
    <w:rsid w:val="00D0051A"/>
    <w:rsid w:val="00D04685"/>
    <w:rsid w:val="00D04B60"/>
    <w:rsid w:val="00D1033F"/>
    <w:rsid w:val="00D116CC"/>
    <w:rsid w:val="00D131B1"/>
    <w:rsid w:val="00D24FD6"/>
    <w:rsid w:val="00D26083"/>
    <w:rsid w:val="00D31C95"/>
    <w:rsid w:val="00D34FFC"/>
    <w:rsid w:val="00D36DD2"/>
    <w:rsid w:val="00D3706B"/>
    <w:rsid w:val="00D42925"/>
    <w:rsid w:val="00D4431E"/>
    <w:rsid w:val="00D50A15"/>
    <w:rsid w:val="00D51E2F"/>
    <w:rsid w:val="00D54EB8"/>
    <w:rsid w:val="00D553AD"/>
    <w:rsid w:val="00D56337"/>
    <w:rsid w:val="00D5649E"/>
    <w:rsid w:val="00D60300"/>
    <w:rsid w:val="00D60768"/>
    <w:rsid w:val="00D64773"/>
    <w:rsid w:val="00D7127E"/>
    <w:rsid w:val="00D82890"/>
    <w:rsid w:val="00D91437"/>
    <w:rsid w:val="00D92F2E"/>
    <w:rsid w:val="00D93395"/>
    <w:rsid w:val="00D95615"/>
    <w:rsid w:val="00D956D0"/>
    <w:rsid w:val="00DA04DC"/>
    <w:rsid w:val="00DA1076"/>
    <w:rsid w:val="00DA11BB"/>
    <w:rsid w:val="00DA1306"/>
    <w:rsid w:val="00DA135F"/>
    <w:rsid w:val="00DA1723"/>
    <w:rsid w:val="00DA308A"/>
    <w:rsid w:val="00DA327A"/>
    <w:rsid w:val="00DB0D3A"/>
    <w:rsid w:val="00DB1E52"/>
    <w:rsid w:val="00DB2112"/>
    <w:rsid w:val="00DB6F75"/>
    <w:rsid w:val="00DB778E"/>
    <w:rsid w:val="00DC5E66"/>
    <w:rsid w:val="00DC6545"/>
    <w:rsid w:val="00DD302C"/>
    <w:rsid w:val="00DD3297"/>
    <w:rsid w:val="00DD504C"/>
    <w:rsid w:val="00DE050D"/>
    <w:rsid w:val="00DE5698"/>
    <w:rsid w:val="00DE648D"/>
    <w:rsid w:val="00DE712F"/>
    <w:rsid w:val="00DF092B"/>
    <w:rsid w:val="00DF4260"/>
    <w:rsid w:val="00DF7FB2"/>
    <w:rsid w:val="00E027E4"/>
    <w:rsid w:val="00E14E54"/>
    <w:rsid w:val="00E16F7E"/>
    <w:rsid w:val="00E26013"/>
    <w:rsid w:val="00E26F13"/>
    <w:rsid w:val="00E30354"/>
    <w:rsid w:val="00E316BD"/>
    <w:rsid w:val="00E37C6C"/>
    <w:rsid w:val="00E45374"/>
    <w:rsid w:val="00E47D18"/>
    <w:rsid w:val="00E503AB"/>
    <w:rsid w:val="00E5239C"/>
    <w:rsid w:val="00E5356B"/>
    <w:rsid w:val="00E577DE"/>
    <w:rsid w:val="00E70F5A"/>
    <w:rsid w:val="00E800F2"/>
    <w:rsid w:val="00E80BE4"/>
    <w:rsid w:val="00E864AF"/>
    <w:rsid w:val="00EA1DC1"/>
    <w:rsid w:val="00EA34A9"/>
    <w:rsid w:val="00EA4E27"/>
    <w:rsid w:val="00EB1CBB"/>
    <w:rsid w:val="00EB30B0"/>
    <w:rsid w:val="00EC1A82"/>
    <w:rsid w:val="00EC4037"/>
    <w:rsid w:val="00EC4817"/>
    <w:rsid w:val="00EC4A4C"/>
    <w:rsid w:val="00EC63EB"/>
    <w:rsid w:val="00ED04FE"/>
    <w:rsid w:val="00ED759B"/>
    <w:rsid w:val="00EE3D44"/>
    <w:rsid w:val="00EE4751"/>
    <w:rsid w:val="00EF644D"/>
    <w:rsid w:val="00EF6B41"/>
    <w:rsid w:val="00F00CB2"/>
    <w:rsid w:val="00F161C4"/>
    <w:rsid w:val="00F22AA5"/>
    <w:rsid w:val="00F24523"/>
    <w:rsid w:val="00F25648"/>
    <w:rsid w:val="00F26F80"/>
    <w:rsid w:val="00F276DC"/>
    <w:rsid w:val="00F32DD1"/>
    <w:rsid w:val="00F34CC8"/>
    <w:rsid w:val="00F60262"/>
    <w:rsid w:val="00F6219F"/>
    <w:rsid w:val="00F63050"/>
    <w:rsid w:val="00F63D1A"/>
    <w:rsid w:val="00F646FB"/>
    <w:rsid w:val="00F65094"/>
    <w:rsid w:val="00F71D03"/>
    <w:rsid w:val="00F7346B"/>
    <w:rsid w:val="00F779CA"/>
    <w:rsid w:val="00F81D03"/>
    <w:rsid w:val="00F8795B"/>
    <w:rsid w:val="00FA0CCA"/>
    <w:rsid w:val="00FA1B39"/>
    <w:rsid w:val="00FB04A1"/>
    <w:rsid w:val="00FB0B60"/>
    <w:rsid w:val="00FB3EBE"/>
    <w:rsid w:val="00FB75E5"/>
    <w:rsid w:val="00FC2B2E"/>
    <w:rsid w:val="00FC5B68"/>
    <w:rsid w:val="00FC721C"/>
    <w:rsid w:val="00FD0D0B"/>
    <w:rsid w:val="00FD1324"/>
    <w:rsid w:val="00FE289E"/>
    <w:rsid w:val="00FE6B78"/>
    <w:rsid w:val="00FF01EC"/>
    <w:rsid w:val="00FF0F1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paragraph" w:styleId="1">
    <w:name w:val="heading 1"/>
    <w:basedOn w:val="a"/>
    <w:link w:val="10"/>
    <w:uiPriority w:val="99"/>
    <w:qFormat/>
    <w:rsid w:val="00DE712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1">
    <w:name w:val="Обычный1"/>
    <w:rsid w:val="007C081C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E712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AE83-1257-4B0E-9C5A-EADB1F61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Авдуева Милана Юнусовна</dc:creator>
  <cp:lastModifiedBy>Клинчаева Марина Юрьевна</cp:lastModifiedBy>
  <cp:revision>93</cp:revision>
  <cp:lastPrinted>2022-09-23T11:11:00Z</cp:lastPrinted>
  <dcterms:created xsi:type="dcterms:W3CDTF">2022-09-26T07:58:00Z</dcterms:created>
  <dcterms:modified xsi:type="dcterms:W3CDTF">2022-09-27T17:38:00Z</dcterms:modified>
</cp:coreProperties>
</file>